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8B" w:rsidRDefault="00303163" w:rsidP="0091358B">
      <w:pPr>
        <w:pStyle w:val="Nadpis2"/>
        <w:rPr>
          <w:sz w:val="40"/>
          <w:szCs w:val="40"/>
        </w:rPr>
      </w:pPr>
      <w:r>
        <w:rPr>
          <w:sz w:val="40"/>
          <w:szCs w:val="40"/>
        </w:rPr>
        <w:t xml:space="preserve">SC </w:t>
      </w:r>
      <w:r w:rsidR="00C95360">
        <w:rPr>
          <w:sz w:val="40"/>
          <w:szCs w:val="40"/>
        </w:rPr>
        <w:t>1</w:t>
      </w:r>
      <w:r>
        <w:rPr>
          <w:sz w:val="40"/>
          <w:szCs w:val="40"/>
        </w:rPr>
        <w:t>.</w:t>
      </w:r>
      <w:r w:rsidR="00C95360">
        <w:rPr>
          <w:sz w:val="40"/>
          <w:szCs w:val="40"/>
        </w:rPr>
        <w:t>1</w:t>
      </w:r>
      <w:r w:rsidR="00BA26A2">
        <w:rPr>
          <w:sz w:val="40"/>
          <w:szCs w:val="40"/>
        </w:rPr>
        <w:t xml:space="preserve"> </w:t>
      </w:r>
      <w:r w:rsidR="00C95360" w:rsidRPr="00C95360">
        <w:rPr>
          <w:sz w:val="40"/>
          <w:szCs w:val="40"/>
        </w:rPr>
        <w:t>Zvýšení regionální mobility prostřednictvím modernizace a rozvoje sítí regionální silniční infrastruktury navazující na síť TEN-T</w:t>
      </w:r>
    </w:p>
    <w:p w:rsidR="008311F6" w:rsidRDefault="008311F6" w:rsidP="008311F6">
      <w:pPr>
        <w:rPr>
          <w:lang w:val="cs-CZ"/>
        </w:rPr>
      </w:pPr>
    </w:p>
    <w:tbl>
      <w:tblPr>
        <w:tblW w:w="5497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1"/>
        <w:gridCol w:w="3124"/>
        <w:gridCol w:w="4118"/>
        <w:gridCol w:w="2655"/>
      </w:tblGrid>
      <w:tr w:rsidR="007A37CD" w:rsidRPr="00FB3A93" w:rsidTr="007A37CD">
        <w:trPr>
          <w:trHeight w:val="643"/>
        </w:trPr>
        <w:tc>
          <w:tcPr>
            <w:tcW w:w="155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A37CD" w:rsidRPr="00493610" w:rsidRDefault="007A37CD" w:rsidP="00D2040C">
            <w:pPr>
              <w:pStyle w:val="Odstavecseseznamem"/>
              <w:ind w:left="36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93610">
              <w:rPr>
                <w:rFonts w:cs="Arial"/>
                <w:b/>
                <w:bCs/>
                <w:sz w:val="20"/>
                <w:szCs w:val="20"/>
                <w:shd w:val="clear" w:color="auto" w:fill="FBD4B4" w:themeFill="accent6" w:themeFillTint="66"/>
              </w:rPr>
              <w:t>Specifická kritéria přijatelnosti pro SC 1.1 Zvýšení regionální mobility prostřednictvím modernizace a rozvoje sítí regionální silniční infrastruktury</w:t>
            </w:r>
            <w:r w:rsidR="00E16CF0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493610">
              <w:rPr>
                <w:rFonts w:cs="Arial"/>
                <w:b/>
                <w:bCs/>
                <w:sz w:val="20"/>
                <w:szCs w:val="20"/>
              </w:rPr>
              <w:t>navazující na síť TEN-T</w:t>
            </w:r>
          </w:p>
        </w:tc>
      </w:tr>
      <w:tr w:rsidR="007A37CD" w:rsidRPr="00FB3A93" w:rsidTr="00D2040C">
        <w:trPr>
          <w:trHeight w:val="992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A37CD" w:rsidRPr="007A37CD" w:rsidRDefault="007A37CD" w:rsidP="00D2040C">
            <w:pPr>
              <w:spacing w:before="0"/>
              <w:jc w:val="center"/>
              <w:rPr>
                <w:b/>
                <w:bCs/>
                <w:sz w:val="18"/>
                <w:szCs w:val="15"/>
                <w:lang w:val="cs-CZ"/>
              </w:rPr>
            </w:pPr>
            <w:r w:rsidRPr="007A37CD">
              <w:rPr>
                <w:b/>
                <w:bCs/>
                <w:sz w:val="18"/>
                <w:szCs w:val="15"/>
                <w:lang w:val="cs-CZ"/>
              </w:rPr>
              <w:t>Název kritéria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A37CD" w:rsidRPr="007A37CD" w:rsidRDefault="007A37CD" w:rsidP="00D2040C">
            <w:pPr>
              <w:spacing w:before="0"/>
              <w:jc w:val="center"/>
              <w:rPr>
                <w:b/>
                <w:bCs/>
                <w:sz w:val="18"/>
                <w:szCs w:val="15"/>
                <w:lang w:val="cs-CZ"/>
              </w:rPr>
            </w:pPr>
            <w:r w:rsidRPr="007A37CD">
              <w:rPr>
                <w:b/>
                <w:bCs/>
                <w:sz w:val="18"/>
                <w:szCs w:val="15"/>
                <w:lang w:val="cs-CZ"/>
              </w:rPr>
              <w:t>Aspekt hodnocení podle Metodického pokynu pro řízení výzev, hodnocení a výběr projektů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37CD" w:rsidRPr="007A37CD" w:rsidRDefault="007A37CD" w:rsidP="00D2040C">
            <w:pPr>
              <w:spacing w:before="0"/>
              <w:jc w:val="center"/>
              <w:rPr>
                <w:b/>
                <w:bCs/>
                <w:sz w:val="18"/>
                <w:szCs w:val="15"/>
                <w:lang w:val="cs-CZ"/>
              </w:rPr>
            </w:pPr>
            <w:r w:rsidRPr="007A37CD">
              <w:rPr>
                <w:b/>
                <w:bCs/>
                <w:sz w:val="18"/>
                <w:szCs w:val="15"/>
                <w:lang w:val="cs-CZ"/>
              </w:rPr>
              <w:t>Hodnocení (ANO/NE)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A37CD" w:rsidRPr="007A37CD" w:rsidRDefault="007A37CD" w:rsidP="00D2040C">
            <w:pPr>
              <w:spacing w:before="0"/>
              <w:jc w:val="center"/>
              <w:rPr>
                <w:b/>
                <w:bCs/>
                <w:sz w:val="18"/>
                <w:szCs w:val="15"/>
                <w:lang w:val="cs-CZ"/>
              </w:rPr>
            </w:pPr>
            <w:r w:rsidRPr="007A37CD">
              <w:rPr>
                <w:b/>
                <w:bCs/>
                <w:sz w:val="18"/>
                <w:szCs w:val="15"/>
                <w:lang w:val="cs-CZ"/>
              </w:rPr>
              <w:t>Referenční dokument</w:t>
            </w:r>
          </w:p>
        </w:tc>
      </w:tr>
      <w:tr w:rsidR="007A37CD" w:rsidRPr="00FB3A93" w:rsidTr="00D2040C">
        <w:trPr>
          <w:trHeight w:val="992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b/>
                <w:sz w:val="18"/>
                <w:szCs w:val="18"/>
                <w:lang w:val="cs-CZ"/>
              </w:rPr>
            </w:pPr>
            <w:r w:rsidRPr="001A68BA">
              <w:rPr>
                <w:b/>
                <w:sz w:val="18"/>
                <w:szCs w:val="18"/>
                <w:lang w:val="cs-CZ"/>
              </w:rPr>
              <w:t>Projekt je v souladu s Dopravní politikou ČR 2014-2020.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center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Účelnost, potřebnost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ANO – Ze studie proveditelnosti vyplývá, že projekt je v souladu s Dopravní politikou ČR 2014-2020.</w:t>
            </w:r>
          </w:p>
          <w:p w:rsidR="007A37CD" w:rsidRPr="001A68BA" w:rsidRDefault="007A37CD" w:rsidP="00D2040C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NE – Ze studie proveditelnosti není zřejmá vazba projektu na Dopravní politiku ČR 2014-2020.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7CD" w:rsidRPr="001A68BA" w:rsidRDefault="007A37CD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Dopravní politika ČR 2014-2020 (odkaz na 4.4.2.2 Silniční infrastruktura a 4.6  Snižování dopadu na veřejné zdraví a životní prostředí)</w:t>
            </w:r>
          </w:p>
          <w:p w:rsidR="007A37CD" w:rsidRPr="001A68BA" w:rsidRDefault="007A37CD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žádost o podporu</w:t>
            </w:r>
          </w:p>
          <w:p w:rsidR="007A37CD" w:rsidRPr="001A68BA" w:rsidRDefault="007A37CD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studie proveditelnosti</w:t>
            </w:r>
          </w:p>
        </w:tc>
      </w:tr>
      <w:tr w:rsidR="007A37CD" w:rsidRPr="00FB3A93" w:rsidTr="00D2040C">
        <w:trPr>
          <w:trHeight w:val="72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b/>
                <w:sz w:val="18"/>
                <w:szCs w:val="18"/>
                <w:lang w:val="cs-CZ"/>
              </w:rPr>
            </w:pPr>
            <w:r w:rsidRPr="001A68BA">
              <w:rPr>
                <w:b/>
                <w:sz w:val="18"/>
                <w:szCs w:val="18"/>
                <w:lang w:val="cs-CZ"/>
              </w:rPr>
              <w:t>Projekt je realizován na Prioritní regionální silniční síti.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center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Potřebnost, účelnost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ANO – V žádosti je explicitní odkaz na konkrétní úsek uvedený v Prioritní regionální silniční síti.</w:t>
            </w:r>
          </w:p>
          <w:p w:rsidR="007A37CD" w:rsidRPr="001A68BA" w:rsidRDefault="007A37CD" w:rsidP="00D2040C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NE – Úsek neleží na Prioritní regionální silniční síti.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7CD" w:rsidRPr="001A68BA" w:rsidRDefault="007A37CD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Seznam úseků - příloha Pravidel pro žadatele pro SC 1.1</w:t>
            </w:r>
          </w:p>
          <w:p w:rsidR="007A37CD" w:rsidRPr="001A68BA" w:rsidRDefault="007A37CD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žádost o podporu</w:t>
            </w:r>
          </w:p>
        </w:tc>
      </w:tr>
      <w:tr w:rsidR="007A37CD" w:rsidRPr="00FB3A93" w:rsidTr="00D2040C">
        <w:trPr>
          <w:trHeight w:val="86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b/>
                <w:sz w:val="18"/>
                <w:szCs w:val="18"/>
                <w:lang w:val="cs-CZ"/>
              </w:rPr>
            </w:pPr>
            <w:r w:rsidRPr="001A68BA">
              <w:rPr>
                <w:b/>
                <w:sz w:val="18"/>
                <w:szCs w:val="18"/>
                <w:lang w:val="cs-CZ"/>
              </w:rPr>
              <w:t>Projekt je zařazen do Regionálního akčního plánu.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center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 xml:space="preserve">ANO – V žádosti je uvedený explicitní a ověřitelný odkaz na Regionální akční plán. </w:t>
            </w:r>
          </w:p>
          <w:p w:rsidR="007A37CD" w:rsidRPr="001A68BA" w:rsidRDefault="007A37CD" w:rsidP="007A37CD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 xml:space="preserve">NE – Žádost neodkazuje na Regionální akční plán nebo není zřejmá vazba projektu na Regionální akční plán.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7CD" w:rsidRPr="001A68BA" w:rsidRDefault="007315A6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ž</w:t>
            </w:r>
            <w:r w:rsidR="007A37CD" w:rsidRPr="001A68BA">
              <w:rPr>
                <w:rFonts w:cs="Arial"/>
                <w:sz w:val="18"/>
                <w:szCs w:val="18"/>
              </w:rPr>
              <w:t>ádost</w:t>
            </w:r>
            <w:r w:rsidRPr="001A68BA">
              <w:rPr>
                <w:rFonts w:cs="Arial"/>
                <w:sz w:val="18"/>
                <w:szCs w:val="18"/>
              </w:rPr>
              <w:t xml:space="preserve"> o podporu</w:t>
            </w:r>
          </w:p>
          <w:p w:rsidR="007A37CD" w:rsidRPr="001A68BA" w:rsidRDefault="007A37CD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 xml:space="preserve">Regionální akční plán </w:t>
            </w:r>
          </w:p>
        </w:tc>
      </w:tr>
      <w:tr w:rsidR="007A37CD" w:rsidRPr="00FB3A93" w:rsidTr="00D2040C">
        <w:trPr>
          <w:trHeight w:val="709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b/>
                <w:sz w:val="18"/>
                <w:szCs w:val="18"/>
                <w:lang w:val="cs-CZ"/>
              </w:rPr>
            </w:pPr>
            <w:r w:rsidRPr="001A68BA">
              <w:rPr>
                <w:b/>
                <w:sz w:val="18"/>
                <w:szCs w:val="18"/>
                <w:lang w:val="cs-CZ"/>
              </w:rPr>
              <w:t>Žadatel má zajištěnou administrativní, finanční a provozní kapacitu k realizaci a udržitelnosti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center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Proveditelnost, účelnost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 xml:space="preserve">ANO – </w:t>
            </w:r>
            <w:r w:rsidR="00C825FB" w:rsidRPr="001A68BA">
              <w:rPr>
                <w:sz w:val="18"/>
                <w:szCs w:val="18"/>
                <w:lang w:val="cs-CZ"/>
              </w:rPr>
              <w:t>Ž</w:t>
            </w:r>
            <w:r w:rsidRPr="001A68BA">
              <w:rPr>
                <w:sz w:val="18"/>
                <w:szCs w:val="18"/>
                <w:lang w:val="cs-CZ"/>
              </w:rPr>
              <w:t>adatel popsal zajištění realizace a udržitelnosti ve studii proveditelnosti a v</w:t>
            </w:r>
            <w:r w:rsidR="00C825FB" w:rsidRPr="001A68BA">
              <w:rPr>
                <w:sz w:val="18"/>
                <w:szCs w:val="18"/>
                <w:lang w:val="cs-CZ"/>
              </w:rPr>
              <w:t> </w:t>
            </w:r>
            <w:r w:rsidRPr="001A68BA">
              <w:rPr>
                <w:sz w:val="18"/>
                <w:szCs w:val="18"/>
                <w:lang w:val="cs-CZ"/>
              </w:rPr>
              <w:t>žádosti</w:t>
            </w:r>
            <w:r w:rsidR="00C825FB" w:rsidRPr="001A68BA">
              <w:rPr>
                <w:sz w:val="18"/>
                <w:szCs w:val="18"/>
                <w:lang w:val="cs-CZ"/>
              </w:rPr>
              <w:t>.</w:t>
            </w:r>
          </w:p>
          <w:p w:rsidR="007A37CD" w:rsidRPr="001A68BA" w:rsidRDefault="007A37CD" w:rsidP="00C825FB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NE</w:t>
            </w:r>
            <w:r w:rsidR="00C825FB" w:rsidRPr="001A68BA">
              <w:rPr>
                <w:sz w:val="18"/>
                <w:szCs w:val="18"/>
                <w:lang w:val="cs-CZ"/>
              </w:rPr>
              <w:t xml:space="preserve"> – Žadatel nepopsal zajištění realizace a udržitelnosti ve studii proveditelnosti a v žádosti.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7CD" w:rsidRPr="001A68BA" w:rsidRDefault="00C825FB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ž</w:t>
            </w:r>
            <w:r w:rsidR="007A37CD" w:rsidRPr="001A68BA">
              <w:rPr>
                <w:rFonts w:cs="Arial"/>
                <w:sz w:val="18"/>
                <w:szCs w:val="18"/>
              </w:rPr>
              <w:t>ádost</w:t>
            </w:r>
            <w:r w:rsidRPr="001A68BA">
              <w:rPr>
                <w:rFonts w:cs="Arial"/>
                <w:sz w:val="18"/>
                <w:szCs w:val="18"/>
              </w:rPr>
              <w:t xml:space="preserve"> o podporu</w:t>
            </w:r>
          </w:p>
          <w:p w:rsidR="007A37CD" w:rsidRPr="001A68BA" w:rsidRDefault="007A37CD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studie proveditelnosti</w:t>
            </w:r>
          </w:p>
        </w:tc>
      </w:tr>
      <w:tr w:rsidR="007A37CD" w:rsidRPr="00FB3A93" w:rsidTr="00D2040C">
        <w:trPr>
          <w:trHeight w:val="666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b/>
                <w:sz w:val="18"/>
                <w:szCs w:val="18"/>
                <w:lang w:val="cs-CZ"/>
              </w:rPr>
            </w:pPr>
            <w:r w:rsidRPr="001A68BA">
              <w:rPr>
                <w:b/>
                <w:sz w:val="18"/>
                <w:szCs w:val="18"/>
                <w:lang w:val="cs-CZ"/>
              </w:rPr>
              <w:lastRenderedPageBreak/>
              <w:t>Minimálně 85 % způsobilých výdajů projektu je zaměřeno na hlavní aktivitu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center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Hospodárnost, efektivnost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CD" w:rsidRPr="001A68BA" w:rsidRDefault="00591E86" w:rsidP="00D2040C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ANO – Z</w:t>
            </w:r>
            <w:r w:rsidR="007A37CD" w:rsidRPr="001A68BA">
              <w:rPr>
                <w:sz w:val="18"/>
                <w:szCs w:val="18"/>
                <w:lang w:val="cs-CZ"/>
              </w:rPr>
              <w:t> rozpočtu projektu je zřejmé, že minimálně 85 % způsobilých výdajů je zaměřeno na hlavní aktivitu projektu.</w:t>
            </w:r>
          </w:p>
          <w:p w:rsidR="007A37CD" w:rsidRPr="001A68BA" w:rsidRDefault="007A37CD" w:rsidP="00591E86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NE</w:t>
            </w:r>
            <w:r w:rsidR="00591E86" w:rsidRPr="001A68BA">
              <w:rPr>
                <w:sz w:val="18"/>
                <w:szCs w:val="18"/>
                <w:lang w:val="cs-CZ"/>
              </w:rPr>
              <w:t xml:space="preserve"> – Z rozpočtu projektu je zřejmé, že na hlavní aktivitu projektu je zaměřeno méně než 85 % způsobilých výdajů.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7CD" w:rsidRPr="001A68BA" w:rsidRDefault="007A37CD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žádost</w:t>
            </w:r>
            <w:r w:rsidR="004464EC" w:rsidRPr="001A68BA">
              <w:rPr>
                <w:rFonts w:cs="Arial"/>
                <w:sz w:val="18"/>
                <w:szCs w:val="18"/>
              </w:rPr>
              <w:t xml:space="preserve"> o podporu</w:t>
            </w:r>
          </w:p>
          <w:p w:rsidR="007A37CD" w:rsidRPr="001A68BA" w:rsidRDefault="007A37CD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rozpočet projektu</w:t>
            </w:r>
          </w:p>
          <w:p w:rsidR="007A37CD" w:rsidRPr="001A68BA" w:rsidRDefault="007A37CD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studie proveditelnosti</w:t>
            </w:r>
          </w:p>
        </w:tc>
      </w:tr>
      <w:tr w:rsidR="007A37CD" w:rsidRPr="00FB3A93" w:rsidTr="00D2040C">
        <w:trPr>
          <w:trHeight w:val="606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b/>
                <w:sz w:val="18"/>
                <w:szCs w:val="18"/>
                <w:lang w:val="cs-CZ"/>
              </w:rPr>
            </w:pPr>
            <w:r w:rsidRPr="001A68BA">
              <w:rPr>
                <w:b/>
                <w:sz w:val="18"/>
                <w:szCs w:val="18"/>
                <w:lang w:val="cs-CZ"/>
              </w:rPr>
              <w:t>Výdaje na hlavní aktivity v rozpočtu projektu odpovídají tržním cenám.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center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Hospodárnost, efektivnost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 xml:space="preserve">ANO </w:t>
            </w:r>
            <w:r w:rsidR="00866AA9" w:rsidRPr="001A68BA">
              <w:rPr>
                <w:sz w:val="18"/>
                <w:szCs w:val="18"/>
                <w:lang w:val="cs-CZ"/>
              </w:rPr>
              <w:t>– Výdaje na hlavní aktivity v rozpočtu projektu odpovídají tržním cenám.</w:t>
            </w:r>
          </w:p>
          <w:p w:rsidR="007A37CD" w:rsidRPr="001A68BA" w:rsidRDefault="007A37CD" w:rsidP="00D2040C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NE</w:t>
            </w:r>
            <w:r w:rsidR="00866AA9" w:rsidRPr="001A68BA">
              <w:rPr>
                <w:sz w:val="18"/>
                <w:szCs w:val="18"/>
                <w:lang w:val="cs-CZ"/>
              </w:rPr>
              <w:t xml:space="preserve"> – Výdaje na hlavní aktivity v rozpočtu projektu neodpovídají tržním cenám.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7CD" w:rsidRPr="001A68BA" w:rsidRDefault="00D4579B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ž</w:t>
            </w:r>
            <w:r w:rsidR="007A37CD" w:rsidRPr="001A68BA">
              <w:rPr>
                <w:rFonts w:cs="Arial"/>
                <w:sz w:val="18"/>
                <w:szCs w:val="18"/>
              </w:rPr>
              <w:t>ádost</w:t>
            </w:r>
            <w:r w:rsidR="00226173" w:rsidRPr="001A68BA">
              <w:rPr>
                <w:rFonts w:cs="Arial"/>
                <w:sz w:val="18"/>
                <w:szCs w:val="18"/>
              </w:rPr>
              <w:t xml:space="preserve"> o podporu</w:t>
            </w:r>
          </w:p>
          <w:p w:rsidR="007A37CD" w:rsidRPr="001A68BA" w:rsidRDefault="007A37CD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rozpočet projektu</w:t>
            </w:r>
          </w:p>
          <w:p w:rsidR="007A37CD" w:rsidRPr="001A68BA" w:rsidRDefault="007A37CD" w:rsidP="00B93E65">
            <w:pPr>
              <w:pStyle w:val="Odstavecseseznamem"/>
              <w:numPr>
                <w:ilvl w:val="0"/>
                <w:numId w:val="8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studie proveditelnosti</w:t>
            </w:r>
          </w:p>
        </w:tc>
      </w:tr>
      <w:tr w:rsidR="007A37CD" w:rsidRPr="00FB3A93" w:rsidTr="00D2040C">
        <w:trPr>
          <w:trHeight w:val="67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b/>
                <w:sz w:val="18"/>
                <w:szCs w:val="18"/>
                <w:lang w:val="cs-CZ"/>
              </w:rPr>
            </w:pPr>
            <w:r w:rsidRPr="001A68BA">
              <w:rPr>
                <w:b/>
                <w:sz w:val="18"/>
                <w:szCs w:val="18"/>
                <w:lang w:val="cs-CZ"/>
              </w:rPr>
              <w:t>Žadatel má zajištěné národní zdroje financování.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center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Proveditelnost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CD" w:rsidRPr="001A68BA" w:rsidRDefault="007B21DC" w:rsidP="00D2040C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ANO – V</w:t>
            </w:r>
            <w:r w:rsidR="007A37CD" w:rsidRPr="001A68BA">
              <w:rPr>
                <w:sz w:val="18"/>
                <w:szCs w:val="18"/>
                <w:lang w:val="cs-CZ"/>
              </w:rPr>
              <w:t xml:space="preserve">yjádření žadatele o zajištění vlastních zdrojů na kofinancování projektu a na jeho udržitelnost </w:t>
            </w:r>
            <w:r w:rsidRPr="001A68BA">
              <w:rPr>
                <w:sz w:val="18"/>
                <w:szCs w:val="18"/>
                <w:lang w:val="cs-CZ"/>
              </w:rPr>
              <w:t xml:space="preserve">je </w:t>
            </w:r>
            <w:r w:rsidR="007A37CD" w:rsidRPr="001A68BA">
              <w:rPr>
                <w:sz w:val="18"/>
                <w:szCs w:val="18"/>
                <w:lang w:val="cs-CZ"/>
              </w:rPr>
              <w:t>ve studii proveditelnosti</w:t>
            </w:r>
            <w:r w:rsidRPr="001A68BA">
              <w:rPr>
                <w:sz w:val="18"/>
                <w:szCs w:val="18"/>
                <w:lang w:val="cs-CZ"/>
              </w:rPr>
              <w:t>.</w:t>
            </w:r>
          </w:p>
          <w:p w:rsidR="007A37CD" w:rsidRPr="001A68BA" w:rsidRDefault="007A37CD" w:rsidP="00D2040C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NE</w:t>
            </w:r>
            <w:r w:rsidR="007B21DC" w:rsidRPr="001A68BA">
              <w:rPr>
                <w:sz w:val="18"/>
                <w:szCs w:val="18"/>
                <w:lang w:val="cs-CZ"/>
              </w:rPr>
              <w:t xml:space="preserve"> – Žadatel nepopsal ve studii proveditelnosti zajištění vlastních zdrojů na kofinancování projektu a na jeho udržitelnost.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7CD" w:rsidRPr="001A68BA" w:rsidRDefault="007A37CD" w:rsidP="00B93E65">
            <w:pPr>
              <w:pStyle w:val="Odstavecseseznamem"/>
              <w:numPr>
                <w:ilvl w:val="0"/>
                <w:numId w:val="7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studie proveditelnosti</w:t>
            </w:r>
          </w:p>
        </w:tc>
      </w:tr>
      <w:tr w:rsidR="007A37CD" w:rsidRPr="00FB3A93" w:rsidTr="00D2040C">
        <w:trPr>
          <w:trHeight w:val="992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b/>
                <w:sz w:val="18"/>
                <w:szCs w:val="18"/>
                <w:lang w:val="cs-CZ"/>
              </w:rPr>
            </w:pPr>
            <w:r w:rsidRPr="001A68BA">
              <w:rPr>
                <w:b/>
                <w:sz w:val="18"/>
                <w:szCs w:val="18"/>
                <w:lang w:val="cs-CZ"/>
              </w:rPr>
              <w:t>Projekt přispěje k eliminaci negativních vlivů dopravy na životní prostředí.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center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Soulad s horizontálními kritérii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 xml:space="preserve">ANO – </w:t>
            </w:r>
            <w:r w:rsidR="00110161" w:rsidRPr="001A68BA">
              <w:rPr>
                <w:sz w:val="18"/>
                <w:szCs w:val="18"/>
                <w:lang w:val="cs-CZ"/>
              </w:rPr>
              <w:t>V</w:t>
            </w:r>
            <w:r w:rsidRPr="001A68BA">
              <w:rPr>
                <w:sz w:val="18"/>
                <w:szCs w:val="18"/>
                <w:lang w:val="cs-CZ"/>
              </w:rPr>
              <w:t xml:space="preserve">liv </w:t>
            </w:r>
            <w:r w:rsidR="00110161" w:rsidRPr="001A68BA">
              <w:rPr>
                <w:sz w:val="18"/>
                <w:szCs w:val="18"/>
                <w:lang w:val="cs-CZ"/>
              </w:rPr>
              <w:t>projektu</w:t>
            </w:r>
            <w:r w:rsidRPr="001A68BA">
              <w:rPr>
                <w:sz w:val="18"/>
                <w:szCs w:val="18"/>
                <w:lang w:val="cs-CZ"/>
              </w:rPr>
              <w:t xml:space="preserve"> na životní prostředí a veřejné zdraví je</w:t>
            </w:r>
            <w:r w:rsidR="00110161" w:rsidRPr="001A68BA">
              <w:rPr>
                <w:sz w:val="18"/>
                <w:szCs w:val="18"/>
                <w:lang w:val="cs-CZ"/>
              </w:rPr>
              <w:t xml:space="preserve"> popsán ve studii proveditelnosti,</w:t>
            </w:r>
            <w:r w:rsidRPr="001A68BA">
              <w:rPr>
                <w:sz w:val="18"/>
                <w:szCs w:val="18"/>
                <w:lang w:val="cs-CZ"/>
              </w:rPr>
              <w:t xml:space="preserve"> doložen závěry EIA, </w:t>
            </w:r>
            <w:r w:rsidR="00110161" w:rsidRPr="001A68BA">
              <w:rPr>
                <w:sz w:val="18"/>
                <w:szCs w:val="18"/>
                <w:lang w:val="cs-CZ"/>
              </w:rPr>
              <w:t xml:space="preserve">pokud je relevantní, </w:t>
            </w:r>
            <w:r w:rsidRPr="001A68BA">
              <w:rPr>
                <w:sz w:val="18"/>
                <w:szCs w:val="18"/>
                <w:lang w:val="cs-CZ"/>
              </w:rPr>
              <w:t>projekt zahrnuje realizaci zmírňujících a kompenzačních opatření, které požaduje orgán, který vydal souhlasné stanovisko</w:t>
            </w:r>
            <w:r w:rsidR="00110161" w:rsidRPr="001A68BA">
              <w:rPr>
                <w:sz w:val="18"/>
                <w:szCs w:val="18"/>
                <w:lang w:val="cs-CZ"/>
              </w:rPr>
              <w:t>.</w:t>
            </w:r>
          </w:p>
          <w:p w:rsidR="007A37CD" w:rsidRPr="001A68BA" w:rsidRDefault="007A37CD" w:rsidP="00110161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NE</w:t>
            </w:r>
            <w:r w:rsidR="00110161" w:rsidRPr="001A68BA">
              <w:rPr>
                <w:sz w:val="18"/>
                <w:szCs w:val="18"/>
                <w:lang w:val="cs-CZ"/>
              </w:rPr>
              <w:t xml:space="preserve"> – Vliv projektu na životní prostředí a veřejné zdraví není popsán ve studii proveditelnosti, není doložen závěry EIA, pokud je relevantní, projekt nezahrnuje realizaci zmírňujících a kompenzačních opatření, které požaduje orgán, který vydal souhlasné stanovisko.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7CD" w:rsidRPr="001A68BA" w:rsidRDefault="007A37CD" w:rsidP="00B93E65">
            <w:pPr>
              <w:pStyle w:val="Odstavecseseznamem"/>
              <w:numPr>
                <w:ilvl w:val="0"/>
                <w:numId w:val="7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žádost</w:t>
            </w:r>
            <w:r w:rsidR="0052668E" w:rsidRPr="001A68BA">
              <w:rPr>
                <w:rFonts w:cs="Arial"/>
                <w:sz w:val="18"/>
                <w:szCs w:val="18"/>
              </w:rPr>
              <w:t xml:space="preserve"> o podporu</w:t>
            </w:r>
          </w:p>
          <w:p w:rsidR="007A37CD" w:rsidRPr="001A68BA" w:rsidRDefault="007A37CD" w:rsidP="00B93E65">
            <w:pPr>
              <w:pStyle w:val="Odstavecseseznamem"/>
              <w:numPr>
                <w:ilvl w:val="0"/>
                <w:numId w:val="7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studie proveditelnosti</w:t>
            </w:r>
          </w:p>
          <w:p w:rsidR="007A37CD" w:rsidRPr="001A68BA" w:rsidRDefault="007A37CD" w:rsidP="00B93E65">
            <w:pPr>
              <w:pStyle w:val="Odstavecseseznamem"/>
              <w:numPr>
                <w:ilvl w:val="0"/>
                <w:numId w:val="7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EIA</w:t>
            </w:r>
          </w:p>
          <w:p w:rsidR="007A37CD" w:rsidRPr="001A68BA" w:rsidRDefault="007A37CD" w:rsidP="00B93E65">
            <w:pPr>
              <w:pStyle w:val="Odstavecseseznamem"/>
              <w:numPr>
                <w:ilvl w:val="0"/>
                <w:numId w:val="7"/>
              </w:numPr>
              <w:ind w:left="394" w:hanging="283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Posouzení dopadů na soustavu NATURA 2000</w:t>
            </w:r>
          </w:p>
        </w:tc>
      </w:tr>
      <w:tr w:rsidR="007A37CD" w:rsidRPr="00FB3A93" w:rsidTr="00D2040C">
        <w:trPr>
          <w:trHeight w:val="469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b/>
                <w:sz w:val="18"/>
                <w:szCs w:val="18"/>
                <w:lang w:val="cs-CZ"/>
              </w:rPr>
            </w:pPr>
            <w:r w:rsidRPr="001A68BA">
              <w:rPr>
                <w:b/>
                <w:sz w:val="18"/>
                <w:szCs w:val="18"/>
                <w:lang w:val="cs-CZ"/>
              </w:rPr>
              <w:t xml:space="preserve">V hodnocení </w:t>
            </w:r>
            <w:proofErr w:type="spellStart"/>
            <w:r w:rsidRPr="001A68BA">
              <w:rPr>
                <w:b/>
                <w:sz w:val="18"/>
                <w:szCs w:val="18"/>
                <w:lang w:val="cs-CZ"/>
              </w:rPr>
              <w:t>eCBA</w:t>
            </w:r>
            <w:proofErr w:type="spellEnd"/>
            <w:r w:rsidRPr="001A68BA">
              <w:rPr>
                <w:b/>
                <w:sz w:val="18"/>
                <w:szCs w:val="18"/>
                <w:lang w:val="cs-CZ"/>
              </w:rPr>
              <w:t xml:space="preserve">  projekt dosáhne minimálně hodnoty ukazatelů, stanovené ve výzvě.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7CD" w:rsidRPr="001A68BA" w:rsidRDefault="007A37CD" w:rsidP="00D2040C">
            <w:pPr>
              <w:spacing w:before="0"/>
              <w:jc w:val="center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Efektivnost, hospodárnost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CD" w:rsidRPr="001A68BA" w:rsidRDefault="007A37CD" w:rsidP="00D2040C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 xml:space="preserve">ANO </w:t>
            </w:r>
            <w:r w:rsidR="006C4C9F" w:rsidRPr="001A68BA">
              <w:rPr>
                <w:sz w:val="18"/>
                <w:szCs w:val="18"/>
                <w:lang w:val="cs-CZ"/>
              </w:rPr>
              <w:t>– Výsledné hodnoty ukazatelů v MS2014+ dosahují minimálně hodnoty stanovené ve výzvě.</w:t>
            </w:r>
          </w:p>
          <w:p w:rsidR="00791386" w:rsidRPr="001A68BA" w:rsidRDefault="007A37CD" w:rsidP="00D2040C">
            <w:pPr>
              <w:spacing w:before="0"/>
              <w:jc w:val="left"/>
              <w:rPr>
                <w:sz w:val="18"/>
                <w:szCs w:val="18"/>
                <w:lang w:val="cs-CZ"/>
              </w:rPr>
            </w:pPr>
            <w:r w:rsidRPr="001A68BA">
              <w:rPr>
                <w:sz w:val="18"/>
                <w:szCs w:val="18"/>
                <w:lang w:val="cs-CZ"/>
              </w:rPr>
              <w:t>NE</w:t>
            </w:r>
            <w:r w:rsidR="006C4C9F" w:rsidRPr="001A68BA">
              <w:rPr>
                <w:sz w:val="18"/>
                <w:szCs w:val="18"/>
                <w:lang w:val="cs-CZ"/>
              </w:rPr>
              <w:t xml:space="preserve"> – Výsledné hodnoty ukazatelů v MS2014+ nedosahují minimálně hodnoty stanovené ve výzvě.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7CD" w:rsidRPr="001A68BA" w:rsidRDefault="007A37CD" w:rsidP="00B93E65">
            <w:pPr>
              <w:pStyle w:val="Odstavecseseznamem"/>
              <w:numPr>
                <w:ilvl w:val="0"/>
                <w:numId w:val="7"/>
              </w:numPr>
              <w:ind w:left="394" w:hanging="284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studie proveditelnosti</w:t>
            </w:r>
          </w:p>
          <w:p w:rsidR="007A37CD" w:rsidRPr="001A68BA" w:rsidRDefault="007A37CD" w:rsidP="00B93E65">
            <w:pPr>
              <w:pStyle w:val="Odstavecseseznamem"/>
              <w:numPr>
                <w:ilvl w:val="0"/>
                <w:numId w:val="7"/>
              </w:numPr>
              <w:ind w:left="394" w:hanging="284"/>
              <w:rPr>
                <w:rFonts w:cs="Arial"/>
                <w:sz w:val="18"/>
                <w:szCs w:val="18"/>
              </w:rPr>
            </w:pPr>
            <w:r w:rsidRPr="001A68BA">
              <w:rPr>
                <w:rFonts w:cs="Arial"/>
                <w:sz w:val="18"/>
                <w:szCs w:val="18"/>
              </w:rPr>
              <w:t>MS2014+</w:t>
            </w:r>
          </w:p>
        </w:tc>
      </w:tr>
    </w:tbl>
    <w:p w:rsidR="002072B7" w:rsidRDefault="002072B7" w:rsidP="002072B7">
      <w:pPr>
        <w:jc w:val="center"/>
      </w:pPr>
      <w:r>
        <w:t xml:space="preserve">                 </w:t>
      </w:r>
    </w:p>
    <w:p w:rsidR="00A46157" w:rsidRPr="002072B7" w:rsidRDefault="00A46157" w:rsidP="002072B7">
      <w:pPr>
        <w:sectPr w:rsidR="00A46157" w:rsidRPr="002072B7" w:rsidSect="00AD3DBB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571" w:bottom="2127" w:left="1077" w:header="709" w:footer="266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="-1064" w:tblpY="601"/>
        <w:tblW w:w="55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6"/>
        <w:gridCol w:w="2239"/>
        <w:gridCol w:w="5485"/>
        <w:gridCol w:w="3766"/>
      </w:tblGrid>
      <w:tr w:rsidR="00C94648" w:rsidRPr="0076042D" w:rsidDel="00A32FD2" w:rsidTr="00D2040C">
        <w:trPr>
          <w:trHeight w:val="548"/>
          <w:del w:id="1" w:author="Janda Martin - OŘOP" w:date="2020-06-16T09:19:00Z"/>
        </w:trPr>
        <w:tc>
          <w:tcPr>
            <w:tcW w:w="154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C94648" w:rsidRPr="0076042D" w:rsidDel="00A32FD2" w:rsidRDefault="00C94648" w:rsidP="00D2040C">
            <w:pPr>
              <w:pStyle w:val="Odstavecseseznamem"/>
              <w:spacing w:before="60"/>
              <w:ind w:left="360"/>
              <w:jc w:val="center"/>
              <w:rPr>
                <w:del w:id="2" w:author="Janda Martin - OŘOP" w:date="2020-06-16T09:19:00Z"/>
                <w:rFonts w:cs="Arial"/>
                <w:b/>
                <w:bCs/>
                <w:sz w:val="18"/>
                <w:szCs w:val="18"/>
              </w:rPr>
            </w:pPr>
            <w:del w:id="3" w:author="Janda Martin - OŘOP" w:date="2020-06-16T09:19:00Z">
              <w:r w:rsidDel="00A32FD2">
                <w:rPr>
                  <w:rFonts w:cs="Arial"/>
                  <w:b/>
                  <w:bCs/>
                  <w:sz w:val="20"/>
                  <w:szCs w:val="20"/>
                  <w:shd w:val="clear" w:color="auto" w:fill="FBD4B4" w:themeFill="accent6" w:themeFillTint="66"/>
                </w:rPr>
                <w:lastRenderedPageBreak/>
                <w:delText>Kritéria věcného hodnocení</w:delText>
              </w:r>
              <w:r w:rsidRPr="00493610" w:rsidDel="00A32FD2">
                <w:rPr>
                  <w:rFonts w:cs="Arial"/>
                  <w:b/>
                  <w:bCs/>
                  <w:sz w:val="20"/>
                  <w:szCs w:val="20"/>
                  <w:shd w:val="clear" w:color="auto" w:fill="FBD4B4" w:themeFill="accent6" w:themeFillTint="66"/>
                </w:rPr>
                <w:delText xml:space="preserve"> pro SC 1.1 Zvýšení regionální mobility prostřednictvím modernizace a rozvoje sítí regionální silniční infrastruktury</w:delText>
              </w:r>
              <w:r w:rsidDel="00A32FD2">
                <w:rPr>
                  <w:rFonts w:cs="Arial"/>
                  <w:b/>
                  <w:bCs/>
                  <w:sz w:val="20"/>
                  <w:szCs w:val="20"/>
                </w:rPr>
                <w:br/>
              </w:r>
              <w:r w:rsidRPr="00493610" w:rsidDel="00A32FD2">
                <w:rPr>
                  <w:rFonts w:cs="Arial"/>
                  <w:b/>
                  <w:bCs/>
                  <w:sz w:val="20"/>
                  <w:szCs w:val="20"/>
                </w:rPr>
                <w:delText>navazující na síť TEN-T</w:delText>
              </w:r>
            </w:del>
          </w:p>
        </w:tc>
      </w:tr>
      <w:tr w:rsidR="00C94648" w:rsidRPr="0076042D" w:rsidDel="00A32FD2" w:rsidTr="00D2040C">
        <w:trPr>
          <w:trHeight w:val="548"/>
          <w:del w:id="4" w:author="Janda Martin - OŘOP" w:date="2020-06-16T09:19:00Z"/>
        </w:trPr>
        <w:tc>
          <w:tcPr>
            <w:tcW w:w="3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648" w:rsidRPr="0076042D" w:rsidDel="00A32FD2" w:rsidRDefault="00C94648" w:rsidP="00D2040C">
            <w:pPr>
              <w:spacing w:before="60"/>
              <w:jc w:val="center"/>
              <w:rPr>
                <w:del w:id="5" w:author="Janda Martin - OŘOP" w:date="2020-06-16T09:19:00Z"/>
                <w:b/>
                <w:bCs/>
                <w:sz w:val="18"/>
                <w:szCs w:val="18"/>
                <w:lang w:val="cs-CZ"/>
              </w:rPr>
            </w:pPr>
            <w:del w:id="6" w:author="Janda Martin - OŘOP" w:date="2020-06-16T09:19:00Z">
              <w:r w:rsidRPr="0076042D" w:rsidDel="00A32FD2">
                <w:rPr>
                  <w:b/>
                  <w:bCs/>
                  <w:sz w:val="18"/>
                  <w:szCs w:val="18"/>
                  <w:lang w:val="cs-CZ"/>
                </w:rPr>
                <w:delText>Název kritéria</w:delText>
              </w:r>
            </w:del>
          </w:p>
          <w:p w:rsidR="00C94648" w:rsidRPr="0076042D" w:rsidDel="00A32FD2" w:rsidRDefault="00C94648" w:rsidP="00D2040C">
            <w:pPr>
              <w:spacing w:before="60"/>
              <w:jc w:val="center"/>
              <w:rPr>
                <w:del w:id="7" w:author="Janda Martin - OŘOP" w:date="2020-06-16T09:19:00Z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648" w:rsidRPr="0076042D" w:rsidDel="00A32FD2" w:rsidRDefault="00C94648" w:rsidP="00D2040C">
            <w:pPr>
              <w:spacing w:before="60"/>
              <w:jc w:val="center"/>
              <w:rPr>
                <w:del w:id="8" w:author="Janda Martin - OŘOP" w:date="2020-06-16T09:19:00Z"/>
                <w:b/>
                <w:bCs/>
                <w:sz w:val="18"/>
                <w:szCs w:val="18"/>
                <w:lang w:val="cs-CZ"/>
              </w:rPr>
            </w:pPr>
            <w:del w:id="9" w:author="Janda Martin - OŘOP" w:date="2020-06-16T09:19:00Z">
              <w:r w:rsidRPr="0076042D" w:rsidDel="00A32FD2">
                <w:rPr>
                  <w:b/>
                  <w:bCs/>
                  <w:sz w:val="18"/>
                  <w:szCs w:val="18"/>
                  <w:lang w:val="cs-CZ"/>
                </w:rPr>
                <w:delText>Aspekt hodnocení podle Metodického pokynu pro řízení výzev, hodnocení a výběr projektů</w:delText>
              </w:r>
            </w:del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648" w:rsidRPr="0076042D" w:rsidDel="00A32FD2" w:rsidRDefault="00C94648" w:rsidP="00D2040C">
            <w:pPr>
              <w:spacing w:before="60"/>
              <w:jc w:val="center"/>
              <w:rPr>
                <w:del w:id="10" w:author="Janda Martin - OŘOP" w:date="2020-06-16T09:19:00Z"/>
                <w:b/>
                <w:bCs/>
                <w:sz w:val="18"/>
                <w:szCs w:val="18"/>
                <w:lang w:val="cs-CZ"/>
              </w:rPr>
            </w:pPr>
            <w:del w:id="11" w:author="Janda Martin - OŘOP" w:date="2020-06-16T09:19:00Z">
              <w:r w:rsidRPr="001E2333" w:rsidDel="00A32FD2">
                <w:rPr>
                  <w:b/>
                  <w:bCs/>
                  <w:sz w:val="18"/>
                  <w:szCs w:val="18"/>
                  <w:lang w:val="cs-CZ"/>
                </w:rPr>
                <w:delText>Hodnocení (</w:delText>
              </w:r>
              <w:r w:rsidDel="00A32FD2">
                <w:rPr>
                  <w:b/>
                  <w:bCs/>
                  <w:sz w:val="18"/>
                  <w:szCs w:val="18"/>
                  <w:lang w:val="cs-CZ"/>
                </w:rPr>
                <w:delText>b</w:delText>
              </w:r>
              <w:r w:rsidRPr="001E2333" w:rsidDel="00A32FD2">
                <w:rPr>
                  <w:b/>
                  <w:bCs/>
                  <w:sz w:val="18"/>
                  <w:szCs w:val="18"/>
                  <w:lang w:val="cs-CZ"/>
                </w:rPr>
                <w:delText>odovací kritéria</w:delText>
              </w:r>
              <w:r w:rsidDel="00A32FD2">
                <w:rPr>
                  <w:b/>
                  <w:bCs/>
                  <w:sz w:val="18"/>
                  <w:szCs w:val="18"/>
                  <w:lang w:val="cs-CZ"/>
                </w:rPr>
                <w:delText>)</w:delText>
              </w:r>
            </w:del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4648" w:rsidRPr="0076042D" w:rsidDel="00A32FD2" w:rsidRDefault="00C94648" w:rsidP="00D2040C">
            <w:pPr>
              <w:spacing w:before="60"/>
              <w:jc w:val="center"/>
              <w:rPr>
                <w:del w:id="12" w:author="Janda Martin - OŘOP" w:date="2020-06-16T09:19:00Z"/>
                <w:b/>
                <w:bCs/>
                <w:sz w:val="18"/>
                <w:szCs w:val="18"/>
                <w:lang w:val="cs-CZ"/>
              </w:rPr>
            </w:pPr>
            <w:del w:id="13" w:author="Janda Martin - OŘOP" w:date="2020-06-16T09:19:00Z">
              <w:r w:rsidRPr="0076042D" w:rsidDel="00A32FD2">
                <w:rPr>
                  <w:b/>
                  <w:bCs/>
                  <w:sz w:val="18"/>
                  <w:szCs w:val="18"/>
                  <w:lang w:val="cs-CZ"/>
                </w:rPr>
                <w:delText>Referenční dokument</w:delText>
              </w:r>
            </w:del>
          </w:p>
        </w:tc>
      </w:tr>
      <w:tr w:rsidR="00C94648" w:rsidRPr="0076042D" w:rsidDel="00A32FD2" w:rsidTr="00D2040C">
        <w:trPr>
          <w:trHeight w:val="548"/>
          <w:del w:id="14" w:author="Janda Martin - OŘOP" w:date="2020-06-16T09:19:00Z"/>
        </w:trPr>
        <w:tc>
          <w:tcPr>
            <w:tcW w:w="3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48" w:rsidRPr="00B35985" w:rsidDel="00A32FD2" w:rsidRDefault="00C94648" w:rsidP="00D2040C">
            <w:pPr>
              <w:spacing w:before="60"/>
              <w:jc w:val="left"/>
              <w:rPr>
                <w:del w:id="15" w:author="Janda Martin - OŘOP" w:date="2020-06-16T09:19:00Z"/>
                <w:b/>
                <w:sz w:val="18"/>
                <w:szCs w:val="18"/>
                <w:lang w:val="cs-CZ"/>
              </w:rPr>
            </w:pPr>
            <w:del w:id="16" w:author="Janda Martin - OŘOP" w:date="2020-06-16T09:19:00Z">
              <w:r w:rsidDel="00A32FD2">
                <w:rPr>
                  <w:b/>
                  <w:sz w:val="18"/>
                  <w:szCs w:val="18"/>
                  <w:lang w:val="cs-CZ"/>
                </w:rPr>
                <w:delText>Projekt bude kofinancován z vlastních zdrojů žadatele.</w:delText>
              </w:r>
            </w:del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48" w:rsidRPr="00B35985" w:rsidDel="00A32FD2" w:rsidRDefault="00C94648" w:rsidP="00D2040C">
            <w:pPr>
              <w:spacing w:before="60"/>
              <w:jc w:val="center"/>
              <w:rPr>
                <w:del w:id="17" w:author="Janda Martin - OŘOP" w:date="2020-06-16T09:19:00Z"/>
                <w:sz w:val="18"/>
                <w:szCs w:val="18"/>
                <w:lang w:val="cs-CZ"/>
              </w:rPr>
            </w:pPr>
            <w:del w:id="18" w:author="Janda Martin - OŘOP" w:date="2020-06-16T09:19:00Z">
              <w:r w:rsidRPr="00B35985" w:rsidDel="00A32FD2">
                <w:rPr>
                  <w:sz w:val="18"/>
                  <w:szCs w:val="18"/>
                  <w:lang w:val="cs-CZ"/>
                </w:rPr>
                <w:delText>Proveditelnost</w:delText>
              </w:r>
            </w:del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E8" w:rsidDel="00A32FD2" w:rsidRDefault="006B3FE8" w:rsidP="006B3FE8">
            <w:pPr>
              <w:pStyle w:val="s43"/>
              <w:spacing w:before="45" w:beforeAutospacing="0" w:after="0" w:afterAutospacing="0" w:line="216" w:lineRule="atLeast"/>
              <w:rPr>
                <w:del w:id="19" w:author="Janda Martin - OŘOP" w:date="2020-06-16T09:19:00Z"/>
              </w:rPr>
            </w:pPr>
            <w:del w:id="20" w:author="Janda Martin - OŘOP" w:date="2020-06-16T09:19:00Z">
              <w:r w:rsidDel="00A32FD2">
                <w:rPr>
                  <w:rStyle w:val="s14"/>
                  <w:color w:val="000000"/>
                </w:rPr>
                <w:delText>5 bodů – Projekt bude kofinancován z vlastních zdrojů žadatele v míře </w:delText>
              </w:r>
              <w:r w:rsidR="00BB583E" w:rsidDel="00A32FD2">
                <w:rPr>
                  <w:rStyle w:val="s14"/>
                  <w:color w:val="000000"/>
                </w:rPr>
                <w:delText>2</w:delText>
              </w:r>
              <w:r w:rsidDel="00A32FD2">
                <w:rPr>
                  <w:rStyle w:val="s14"/>
                  <w:color w:val="000000"/>
                </w:rPr>
                <w:delText>0 % z celkových způsobilých výdajů projektu.</w:delText>
              </w:r>
            </w:del>
          </w:p>
          <w:p w:rsidR="006B3FE8" w:rsidDel="00A32FD2" w:rsidRDefault="006B3FE8" w:rsidP="006B3FE8">
            <w:pPr>
              <w:pStyle w:val="s43"/>
              <w:spacing w:before="45" w:beforeAutospacing="0" w:after="0" w:afterAutospacing="0" w:line="216" w:lineRule="atLeast"/>
              <w:rPr>
                <w:del w:id="21" w:author="Janda Martin - OŘOP" w:date="2020-06-16T09:19:00Z"/>
              </w:rPr>
            </w:pPr>
            <w:del w:id="22" w:author="Janda Martin - OŘOP" w:date="2020-06-16T09:19:00Z">
              <w:r w:rsidDel="00A32FD2">
                <w:rPr>
                  <w:rStyle w:val="s14"/>
                  <w:color w:val="000000"/>
                </w:rPr>
                <w:delText>10 bodů - Projekt bude kofinancován z vlastních zdrojů žadatele v míře </w:delText>
              </w:r>
              <w:r w:rsidR="00BB583E" w:rsidDel="00A32FD2">
                <w:rPr>
                  <w:rStyle w:val="s14"/>
                  <w:color w:val="000000"/>
                </w:rPr>
                <w:delText>3</w:delText>
              </w:r>
              <w:r w:rsidDel="00A32FD2">
                <w:rPr>
                  <w:rStyle w:val="s14"/>
                  <w:color w:val="000000"/>
                </w:rPr>
                <w:delText>0% z celkových způsobilých výdajů projektu.</w:delText>
              </w:r>
            </w:del>
          </w:p>
          <w:p w:rsidR="006B3FE8" w:rsidDel="00A32FD2" w:rsidRDefault="006B3FE8" w:rsidP="006B3FE8">
            <w:pPr>
              <w:pStyle w:val="s43"/>
              <w:spacing w:before="45" w:beforeAutospacing="0" w:after="0" w:afterAutospacing="0" w:line="216" w:lineRule="atLeast"/>
              <w:rPr>
                <w:del w:id="23" w:author="Janda Martin - OŘOP" w:date="2020-06-16T09:19:00Z"/>
              </w:rPr>
            </w:pPr>
            <w:del w:id="24" w:author="Janda Martin - OŘOP" w:date="2020-06-16T09:19:00Z">
              <w:r w:rsidDel="00A32FD2">
                <w:rPr>
                  <w:rStyle w:val="s14"/>
                  <w:color w:val="000000"/>
                </w:rPr>
                <w:delText>30 bodů - Projekt bude kofinancován z vlastních zdrojů žadatele v míře </w:delText>
              </w:r>
              <w:r w:rsidR="00BB583E" w:rsidDel="00A32FD2">
                <w:rPr>
                  <w:rStyle w:val="s14"/>
                  <w:color w:val="000000"/>
                </w:rPr>
                <w:delText>4</w:delText>
              </w:r>
              <w:r w:rsidDel="00A32FD2">
                <w:rPr>
                  <w:rStyle w:val="s14"/>
                  <w:color w:val="000000"/>
                </w:rPr>
                <w:delText>0 % z celkových způsobilých výdajů projektu.</w:delText>
              </w:r>
            </w:del>
          </w:p>
          <w:p w:rsidR="00C94648" w:rsidRPr="00FD6626" w:rsidDel="00A32FD2" w:rsidRDefault="00C94648" w:rsidP="00D2040C">
            <w:pPr>
              <w:spacing w:before="60"/>
              <w:jc w:val="left"/>
              <w:rPr>
                <w:del w:id="25" w:author="Janda Martin - OŘOP" w:date="2020-06-16T09:19:00Z"/>
                <w:sz w:val="18"/>
                <w:szCs w:val="18"/>
                <w:lang w:val="cs-CZ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648" w:rsidDel="00A32FD2" w:rsidRDefault="00C94648" w:rsidP="00D2040C">
            <w:pPr>
              <w:pStyle w:val="Odstavecseseznamem"/>
              <w:numPr>
                <w:ilvl w:val="0"/>
                <w:numId w:val="4"/>
              </w:numPr>
              <w:ind w:left="397" w:hanging="238"/>
              <w:rPr>
                <w:del w:id="26" w:author="Janda Martin - OŘOP" w:date="2020-06-16T09:19:00Z"/>
                <w:rFonts w:cs="Arial"/>
                <w:sz w:val="18"/>
                <w:szCs w:val="18"/>
              </w:rPr>
            </w:pPr>
            <w:del w:id="27" w:author="Janda Martin - OŘOP" w:date="2020-06-16T09:19:00Z">
              <w:r w:rsidDel="00A32FD2">
                <w:rPr>
                  <w:rFonts w:cs="Arial"/>
                  <w:sz w:val="18"/>
                  <w:szCs w:val="18"/>
                </w:rPr>
                <w:delText>žádost o podporu</w:delText>
              </w:r>
            </w:del>
          </w:p>
          <w:p w:rsidR="00C94648" w:rsidRPr="00B35985" w:rsidDel="00A32FD2" w:rsidRDefault="00C94648" w:rsidP="00D2040C">
            <w:pPr>
              <w:pStyle w:val="Odstavecseseznamem"/>
              <w:numPr>
                <w:ilvl w:val="0"/>
                <w:numId w:val="4"/>
              </w:numPr>
              <w:ind w:left="397" w:hanging="238"/>
              <w:rPr>
                <w:del w:id="28" w:author="Janda Martin - OŘOP" w:date="2020-06-16T09:19:00Z"/>
                <w:rFonts w:cs="Arial"/>
                <w:sz w:val="18"/>
                <w:szCs w:val="18"/>
              </w:rPr>
            </w:pPr>
            <w:del w:id="29" w:author="Janda Martin - OŘOP" w:date="2020-06-16T09:19:00Z">
              <w:r w:rsidDel="00A32FD2">
                <w:rPr>
                  <w:rFonts w:cs="Arial"/>
                  <w:sz w:val="18"/>
                  <w:szCs w:val="18"/>
                </w:rPr>
                <w:delText>MS2014+</w:delText>
              </w:r>
            </w:del>
          </w:p>
        </w:tc>
      </w:tr>
    </w:tbl>
    <w:p w:rsidR="0091358B" w:rsidRPr="00DD65DA" w:rsidRDefault="0091358B" w:rsidP="00DD65DA">
      <w:pPr>
        <w:pStyle w:val="Nadpis2"/>
        <w:rPr>
          <w:sz w:val="40"/>
          <w:szCs w:val="40"/>
        </w:rPr>
      </w:pPr>
    </w:p>
    <w:sectPr w:rsidR="0091358B" w:rsidRPr="00DD65DA" w:rsidSect="00111257"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1C" w:rsidRDefault="0051521C">
      <w:r>
        <w:separator/>
      </w:r>
    </w:p>
  </w:endnote>
  <w:endnote w:type="continuationSeparator" w:id="0">
    <w:p w:rsidR="0051521C" w:rsidRDefault="0051521C">
      <w:r>
        <w:continuationSeparator/>
      </w:r>
    </w:p>
  </w:endnote>
  <w:endnote w:type="continuationNotice" w:id="1">
    <w:p w:rsidR="0051521C" w:rsidRDefault="0051521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743478"/>
      <w:docPartObj>
        <w:docPartGallery w:val="Page Numbers (Bottom of Page)"/>
        <w:docPartUnique/>
      </w:docPartObj>
    </w:sdtPr>
    <w:sdtEndPr/>
    <w:sdtContent>
      <w:p w:rsidR="00BA26A2" w:rsidRDefault="00BA26A2" w:rsidP="00AB7DB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28" w:rsidRPr="00526128">
          <w:rPr>
            <w:noProof/>
            <w:lang w:val="cs-CZ"/>
          </w:rPr>
          <w:t>2</w:t>
        </w:r>
        <w:r>
          <w:fldChar w:fldCharType="end"/>
        </w:r>
      </w:p>
    </w:sdtContent>
  </w:sdt>
  <w:p w:rsidR="00BA26A2" w:rsidRDefault="00BA26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00400"/>
      <w:docPartObj>
        <w:docPartGallery w:val="Page Numbers (Bottom of Page)"/>
        <w:docPartUnique/>
      </w:docPartObj>
    </w:sdtPr>
    <w:sdtEndPr/>
    <w:sdtContent>
      <w:p w:rsidR="00BA26A2" w:rsidRDefault="00BA26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28" w:rsidRPr="00526128">
          <w:rPr>
            <w:noProof/>
            <w:lang w:val="cs-CZ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783626"/>
      <w:docPartObj>
        <w:docPartGallery w:val="Page Numbers (Bottom of Page)"/>
        <w:docPartUnique/>
      </w:docPartObj>
    </w:sdtPr>
    <w:sdtEndPr/>
    <w:sdtContent>
      <w:p w:rsidR="001060FD" w:rsidRDefault="001060FD" w:rsidP="00CF0BE9">
        <w:pPr>
          <w:pStyle w:val="Zpat"/>
          <w:ind w:right="-73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F6" w:rsidRPr="008311F6">
          <w:rPr>
            <w:noProof/>
            <w:lang w:val="cs-CZ"/>
          </w:rPr>
          <w:t>3</w:t>
        </w:r>
        <w:r>
          <w:fldChar w:fldCharType="end"/>
        </w:r>
      </w:p>
    </w:sdtContent>
  </w:sdt>
  <w:p w:rsidR="001060FD" w:rsidRDefault="001060F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707853"/>
      <w:docPartObj>
        <w:docPartGallery w:val="Page Numbers (Bottom of Page)"/>
        <w:docPartUnique/>
      </w:docPartObj>
    </w:sdtPr>
    <w:sdtEndPr/>
    <w:sdtContent>
      <w:p w:rsidR="001060FD" w:rsidRDefault="001060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28" w:rsidRPr="00526128">
          <w:rPr>
            <w:noProof/>
            <w:lang w:val="cs-CZ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1C" w:rsidRDefault="0051521C">
      <w:r>
        <w:separator/>
      </w:r>
    </w:p>
  </w:footnote>
  <w:footnote w:type="continuationSeparator" w:id="0">
    <w:p w:rsidR="0051521C" w:rsidRDefault="0051521C">
      <w:r>
        <w:continuationSeparator/>
      </w:r>
    </w:p>
  </w:footnote>
  <w:footnote w:type="continuationNotice" w:id="1">
    <w:p w:rsidR="0051521C" w:rsidRDefault="0051521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A2" w:rsidRDefault="00BA26A2">
    <w:pPr>
      <w:pStyle w:val="Zhlav"/>
      <w:rPr>
        <w:b/>
        <w:smallCaps/>
        <w:sz w:val="28"/>
      </w:rPr>
    </w:pPr>
    <w:r>
      <w:t xml:space="preserve">        </w:t>
    </w:r>
  </w:p>
  <w:p w:rsidR="00BA26A2" w:rsidRDefault="00BA26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A2" w:rsidRDefault="00BA26A2" w:rsidP="00F9155F">
    <w:pPr>
      <w:pStyle w:val="Zhlav"/>
      <w:jc w:val="center"/>
      <w:rPr>
        <w:b/>
        <w:smallCaps/>
        <w:sz w:val="28"/>
      </w:rPr>
    </w:pPr>
  </w:p>
  <w:p w:rsidR="00BA26A2" w:rsidRDefault="00BA26A2" w:rsidP="00FF7CDA">
    <w:pPr>
      <w:pStyle w:val="Zhlav"/>
      <w:tabs>
        <w:tab w:val="clear" w:pos="4536"/>
        <w:tab w:val="clear" w:pos="9072"/>
        <w:tab w:val="left" w:pos="10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FD" w:rsidRPr="003F6C62" w:rsidRDefault="001060FD" w:rsidP="003F6C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741FC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 w15:restartNumberingAfterBreak="0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B2BC3"/>
    <w:multiLevelType w:val="hybridMultilevel"/>
    <w:tmpl w:val="28849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72BAF"/>
    <w:multiLevelType w:val="hybridMultilevel"/>
    <w:tmpl w:val="0C1A98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720454"/>
    <w:multiLevelType w:val="hybridMultilevel"/>
    <w:tmpl w:val="7FCC4E8C"/>
    <w:lvl w:ilvl="0" w:tplc="84F05B94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eastAsia="Book Antiqua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7E50F4"/>
    <w:multiLevelType w:val="multilevel"/>
    <w:tmpl w:val="5EF42A8E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244B5"/>
    <w:multiLevelType w:val="hybridMultilevel"/>
    <w:tmpl w:val="2A9CE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da Martin - OŘOP">
    <w15:presenceInfo w15:providerId="AD" w15:userId="S-1-5-21-1453678106-484518242-318601546-12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30"/>
    <w:rsid w:val="0000307C"/>
    <w:rsid w:val="00004B3C"/>
    <w:rsid w:val="0001024D"/>
    <w:rsid w:val="000110C1"/>
    <w:rsid w:val="00012C8B"/>
    <w:rsid w:val="00015771"/>
    <w:rsid w:val="00016F04"/>
    <w:rsid w:val="00020380"/>
    <w:rsid w:val="00020F7D"/>
    <w:rsid w:val="000222D7"/>
    <w:rsid w:val="00024093"/>
    <w:rsid w:val="0002429E"/>
    <w:rsid w:val="00026155"/>
    <w:rsid w:val="00026540"/>
    <w:rsid w:val="00032CBE"/>
    <w:rsid w:val="000335DF"/>
    <w:rsid w:val="000356AA"/>
    <w:rsid w:val="000359E2"/>
    <w:rsid w:val="000402A6"/>
    <w:rsid w:val="00040624"/>
    <w:rsid w:val="00041203"/>
    <w:rsid w:val="00042DCE"/>
    <w:rsid w:val="000443BA"/>
    <w:rsid w:val="000455AD"/>
    <w:rsid w:val="000455C8"/>
    <w:rsid w:val="00046495"/>
    <w:rsid w:val="00052B2A"/>
    <w:rsid w:val="00055728"/>
    <w:rsid w:val="00056E33"/>
    <w:rsid w:val="00057F0B"/>
    <w:rsid w:val="000627CA"/>
    <w:rsid w:val="00063839"/>
    <w:rsid w:val="00065869"/>
    <w:rsid w:val="0007194B"/>
    <w:rsid w:val="000814BF"/>
    <w:rsid w:val="00083DFC"/>
    <w:rsid w:val="00084301"/>
    <w:rsid w:val="0008470E"/>
    <w:rsid w:val="00086C93"/>
    <w:rsid w:val="00086E95"/>
    <w:rsid w:val="000905EA"/>
    <w:rsid w:val="00093834"/>
    <w:rsid w:val="00094DDC"/>
    <w:rsid w:val="00094FA7"/>
    <w:rsid w:val="00095D62"/>
    <w:rsid w:val="000972CE"/>
    <w:rsid w:val="000A4528"/>
    <w:rsid w:val="000A485D"/>
    <w:rsid w:val="000B3266"/>
    <w:rsid w:val="000B3583"/>
    <w:rsid w:val="000B3601"/>
    <w:rsid w:val="000B7D21"/>
    <w:rsid w:val="000C5567"/>
    <w:rsid w:val="000C601B"/>
    <w:rsid w:val="000D1C25"/>
    <w:rsid w:val="000D23F1"/>
    <w:rsid w:val="000D5082"/>
    <w:rsid w:val="000D6DE8"/>
    <w:rsid w:val="000D706B"/>
    <w:rsid w:val="000E16D4"/>
    <w:rsid w:val="000E194A"/>
    <w:rsid w:val="000E2603"/>
    <w:rsid w:val="000E393D"/>
    <w:rsid w:val="000E5F90"/>
    <w:rsid w:val="000E75FD"/>
    <w:rsid w:val="000F22BD"/>
    <w:rsid w:val="000F2960"/>
    <w:rsid w:val="000F367E"/>
    <w:rsid w:val="000F5F1E"/>
    <w:rsid w:val="000F6339"/>
    <w:rsid w:val="000F651C"/>
    <w:rsid w:val="00100728"/>
    <w:rsid w:val="00101532"/>
    <w:rsid w:val="0010208D"/>
    <w:rsid w:val="00102707"/>
    <w:rsid w:val="001060FD"/>
    <w:rsid w:val="001078FA"/>
    <w:rsid w:val="00110161"/>
    <w:rsid w:val="0011039F"/>
    <w:rsid w:val="00111257"/>
    <w:rsid w:val="001113E6"/>
    <w:rsid w:val="0011290C"/>
    <w:rsid w:val="001143D8"/>
    <w:rsid w:val="00125367"/>
    <w:rsid w:val="00127C73"/>
    <w:rsid w:val="00130A4E"/>
    <w:rsid w:val="00130BB7"/>
    <w:rsid w:val="0013141C"/>
    <w:rsid w:val="00131B07"/>
    <w:rsid w:val="00133F86"/>
    <w:rsid w:val="001343C6"/>
    <w:rsid w:val="00135F9F"/>
    <w:rsid w:val="001414A3"/>
    <w:rsid w:val="00141E35"/>
    <w:rsid w:val="00142001"/>
    <w:rsid w:val="00142827"/>
    <w:rsid w:val="00145200"/>
    <w:rsid w:val="001452CF"/>
    <w:rsid w:val="00147B55"/>
    <w:rsid w:val="00151129"/>
    <w:rsid w:val="00152B9E"/>
    <w:rsid w:val="00155BEF"/>
    <w:rsid w:val="001601C7"/>
    <w:rsid w:val="001602D3"/>
    <w:rsid w:val="00160CB8"/>
    <w:rsid w:val="0016148D"/>
    <w:rsid w:val="001655A8"/>
    <w:rsid w:val="00167630"/>
    <w:rsid w:val="001727E5"/>
    <w:rsid w:val="001735F8"/>
    <w:rsid w:val="00177A3B"/>
    <w:rsid w:val="00177EFF"/>
    <w:rsid w:val="00180F74"/>
    <w:rsid w:val="001843BF"/>
    <w:rsid w:val="00184CED"/>
    <w:rsid w:val="00187CCC"/>
    <w:rsid w:val="00191678"/>
    <w:rsid w:val="00192F3D"/>
    <w:rsid w:val="00193C93"/>
    <w:rsid w:val="00194E0D"/>
    <w:rsid w:val="001A35EA"/>
    <w:rsid w:val="001A387D"/>
    <w:rsid w:val="001A5FDB"/>
    <w:rsid w:val="001A68BA"/>
    <w:rsid w:val="001B0715"/>
    <w:rsid w:val="001B6784"/>
    <w:rsid w:val="001C486C"/>
    <w:rsid w:val="001D18A2"/>
    <w:rsid w:val="001D6176"/>
    <w:rsid w:val="001D6241"/>
    <w:rsid w:val="001E1965"/>
    <w:rsid w:val="001E2333"/>
    <w:rsid w:val="001E2F05"/>
    <w:rsid w:val="001E3C22"/>
    <w:rsid w:val="001E7B80"/>
    <w:rsid w:val="001F13D5"/>
    <w:rsid w:val="001F2771"/>
    <w:rsid w:val="001F2B93"/>
    <w:rsid w:val="001F331D"/>
    <w:rsid w:val="001F4FC6"/>
    <w:rsid w:val="00200134"/>
    <w:rsid w:val="0020105D"/>
    <w:rsid w:val="002014AD"/>
    <w:rsid w:val="00201FE0"/>
    <w:rsid w:val="002041A3"/>
    <w:rsid w:val="002057AD"/>
    <w:rsid w:val="002057F8"/>
    <w:rsid w:val="002072B7"/>
    <w:rsid w:val="00211092"/>
    <w:rsid w:val="00214F46"/>
    <w:rsid w:val="00217B48"/>
    <w:rsid w:val="00220DC2"/>
    <w:rsid w:val="00220DEC"/>
    <w:rsid w:val="00221D28"/>
    <w:rsid w:val="00224664"/>
    <w:rsid w:val="0022559B"/>
    <w:rsid w:val="00226173"/>
    <w:rsid w:val="00230312"/>
    <w:rsid w:val="00235770"/>
    <w:rsid w:val="002377DF"/>
    <w:rsid w:val="00237A1F"/>
    <w:rsid w:val="0024408F"/>
    <w:rsid w:val="00245701"/>
    <w:rsid w:val="002513AC"/>
    <w:rsid w:val="00251B7E"/>
    <w:rsid w:val="00252AAF"/>
    <w:rsid w:val="00254DB8"/>
    <w:rsid w:val="0026133B"/>
    <w:rsid w:val="00261F8B"/>
    <w:rsid w:val="002635B3"/>
    <w:rsid w:val="00267477"/>
    <w:rsid w:val="00276BE3"/>
    <w:rsid w:val="00282439"/>
    <w:rsid w:val="002835C3"/>
    <w:rsid w:val="00283FB1"/>
    <w:rsid w:val="0028707C"/>
    <w:rsid w:val="00287153"/>
    <w:rsid w:val="00290160"/>
    <w:rsid w:val="0029299B"/>
    <w:rsid w:val="00294F19"/>
    <w:rsid w:val="00295722"/>
    <w:rsid w:val="002972AA"/>
    <w:rsid w:val="002A3EBB"/>
    <w:rsid w:val="002A4722"/>
    <w:rsid w:val="002A69A3"/>
    <w:rsid w:val="002B4C8C"/>
    <w:rsid w:val="002B617F"/>
    <w:rsid w:val="002B6181"/>
    <w:rsid w:val="002C309C"/>
    <w:rsid w:val="002C39C9"/>
    <w:rsid w:val="002C6AB2"/>
    <w:rsid w:val="002E0CB7"/>
    <w:rsid w:val="002E3E04"/>
    <w:rsid w:val="002E539F"/>
    <w:rsid w:val="002E5775"/>
    <w:rsid w:val="002E671F"/>
    <w:rsid w:val="002E6FDD"/>
    <w:rsid w:val="002F1D09"/>
    <w:rsid w:val="002F4676"/>
    <w:rsid w:val="002F6F9E"/>
    <w:rsid w:val="002F71B5"/>
    <w:rsid w:val="00303163"/>
    <w:rsid w:val="00303193"/>
    <w:rsid w:val="00304181"/>
    <w:rsid w:val="0030526D"/>
    <w:rsid w:val="00307EC8"/>
    <w:rsid w:val="00314ED8"/>
    <w:rsid w:val="003219B1"/>
    <w:rsid w:val="003228C8"/>
    <w:rsid w:val="003236B8"/>
    <w:rsid w:val="0032592C"/>
    <w:rsid w:val="00326076"/>
    <w:rsid w:val="003307C5"/>
    <w:rsid w:val="00332472"/>
    <w:rsid w:val="00335306"/>
    <w:rsid w:val="003353D0"/>
    <w:rsid w:val="00336FEC"/>
    <w:rsid w:val="003439CF"/>
    <w:rsid w:val="00353BB7"/>
    <w:rsid w:val="00353E0C"/>
    <w:rsid w:val="00354E3A"/>
    <w:rsid w:val="003551FE"/>
    <w:rsid w:val="003559BA"/>
    <w:rsid w:val="00356A0A"/>
    <w:rsid w:val="003606BE"/>
    <w:rsid w:val="003621D2"/>
    <w:rsid w:val="0036278F"/>
    <w:rsid w:val="00362A3C"/>
    <w:rsid w:val="00364844"/>
    <w:rsid w:val="00365D5A"/>
    <w:rsid w:val="00367BFD"/>
    <w:rsid w:val="00371B81"/>
    <w:rsid w:val="00375322"/>
    <w:rsid w:val="00375834"/>
    <w:rsid w:val="00381130"/>
    <w:rsid w:val="00382DA1"/>
    <w:rsid w:val="00384218"/>
    <w:rsid w:val="003858EA"/>
    <w:rsid w:val="00387B2D"/>
    <w:rsid w:val="00391CC3"/>
    <w:rsid w:val="00392092"/>
    <w:rsid w:val="00392CED"/>
    <w:rsid w:val="0039336B"/>
    <w:rsid w:val="00393EB4"/>
    <w:rsid w:val="003961F1"/>
    <w:rsid w:val="003A0002"/>
    <w:rsid w:val="003A0EEA"/>
    <w:rsid w:val="003A21AF"/>
    <w:rsid w:val="003A2D3B"/>
    <w:rsid w:val="003A32D1"/>
    <w:rsid w:val="003A39C0"/>
    <w:rsid w:val="003A58F6"/>
    <w:rsid w:val="003A6596"/>
    <w:rsid w:val="003A7199"/>
    <w:rsid w:val="003B2C11"/>
    <w:rsid w:val="003B2D7B"/>
    <w:rsid w:val="003B2F91"/>
    <w:rsid w:val="003B4D1B"/>
    <w:rsid w:val="003B607A"/>
    <w:rsid w:val="003C2439"/>
    <w:rsid w:val="003C52BA"/>
    <w:rsid w:val="003C5B1D"/>
    <w:rsid w:val="003C72B5"/>
    <w:rsid w:val="003D5F4D"/>
    <w:rsid w:val="003D6AF1"/>
    <w:rsid w:val="003E0293"/>
    <w:rsid w:val="003E3C6E"/>
    <w:rsid w:val="003E733F"/>
    <w:rsid w:val="003F2AAB"/>
    <w:rsid w:val="003F4639"/>
    <w:rsid w:val="003F49CC"/>
    <w:rsid w:val="003F6C62"/>
    <w:rsid w:val="003F72E6"/>
    <w:rsid w:val="003F7CA8"/>
    <w:rsid w:val="004024F9"/>
    <w:rsid w:val="00403167"/>
    <w:rsid w:val="004061CA"/>
    <w:rsid w:val="00407B10"/>
    <w:rsid w:val="004100BD"/>
    <w:rsid w:val="00410550"/>
    <w:rsid w:val="00412F16"/>
    <w:rsid w:val="00413E40"/>
    <w:rsid w:val="004152C5"/>
    <w:rsid w:val="00420CFF"/>
    <w:rsid w:val="004235D6"/>
    <w:rsid w:val="004260EC"/>
    <w:rsid w:val="00433674"/>
    <w:rsid w:val="004359B8"/>
    <w:rsid w:val="004412D2"/>
    <w:rsid w:val="004447ED"/>
    <w:rsid w:val="004464EC"/>
    <w:rsid w:val="0044748B"/>
    <w:rsid w:val="00451B5F"/>
    <w:rsid w:val="00451C00"/>
    <w:rsid w:val="00452D98"/>
    <w:rsid w:val="00457C5A"/>
    <w:rsid w:val="00457D2F"/>
    <w:rsid w:val="0046146A"/>
    <w:rsid w:val="00462842"/>
    <w:rsid w:val="00466F29"/>
    <w:rsid w:val="0047310C"/>
    <w:rsid w:val="004741D5"/>
    <w:rsid w:val="00474533"/>
    <w:rsid w:val="00477CAB"/>
    <w:rsid w:val="00480D82"/>
    <w:rsid w:val="00480F0C"/>
    <w:rsid w:val="00482A83"/>
    <w:rsid w:val="00483867"/>
    <w:rsid w:val="00486428"/>
    <w:rsid w:val="0048739C"/>
    <w:rsid w:val="00491836"/>
    <w:rsid w:val="00495F13"/>
    <w:rsid w:val="00495FED"/>
    <w:rsid w:val="00496A8C"/>
    <w:rsid w:val="004A0E83"/>
    <w:rsid w:val="004A14D0"/>
    <w:rsid w:val="004A5F75"/>
    <w:rsid w:val="004A612B"/>
    <w:rsid w:val="004B188F"/>
    <w:rsid w:val="004B428A"/>
    <w:rsid w:val="004B4548"/>
    <w:rsid w:val="004B4583"/>
    <w:rsid w:val="004B4CB8"/>
    <w:rsid w:val="004B4E46"/>
    <w:rsid w:val="004B6115"/>
    <w:rsid w:val="004B67D1"/>
    <w:rsid w:val="004B6CCD"/>
    <w:rsid w:val="004C08E1"/>
    <w:rsid w:val="004C4128"/>
    <w:rsid w:val="004C41E7"/>
    <w:rsid w:val="004C466D"/>
    <w:rsid w:val="004C59A0"/>
    <w:rsid w:val="004C5C69"/>
    <w:rsid w:val="004C6D13"/>
    <w:rsid w:val="004D3B8D"/>
    <w:rsid w:val="004E0001"/>
    <w:rsid w:val="004E2515"/>
    <w:rsid w:val="004E2961"/>
    <w:rsid w:val="004E435C"/>
    <w:rsid w:val="004E5602"/>
    <w:rsid w:val="004E5B10"/>
    <w:rsid w:val="004F4F1E"/>
    <w:rsid w:val="004F79C9"/>
    <w:rsid w:val="005024C3"/>
    <w:rsid w:val="005026FA"/>
    <w:rsid w:val="00502F2B"/>
    <w:rsid w:val="005031E1"/>
    <w:rsid w:val="005034B8"/>
    <w:rsid w:val="005062DC"/>
    <w:rsid w:val="00507255"/>
    <w:rsid w:val="00510A95"/>
    <w:rsid w:val="005140F0"/>
    <w:rsid w:val="005146CE"/>
    <w:rsid w:val="0051521C"/>
    <w:rsid w:val="00515E01"/>
    <w:rsid w:val="00520E24"/>
    <w:rsid w:val="005230D1"/>
    <w:rsid w:val="00526128"/>
    <w:rsid w:val="0052668E"/>
    <w:rsid w:val="00527665"/>
    <w:rsid w:val="00532BE9"/>
    <w:rsid w:val="0053329C"/>
    <w:rsid w:val="00533A67"/>
    <w:rsid w:val="00540E85"/>
    <w:rsid w:val="00541D2B"/>
    <w:rsid w:val="00550E1A"/>
    <w:rsid w:val="0055304D"/>
    <w:rsid w:val="00553CB7"/>
    <w:rsid w:val="00553F56"/>
    <w:rsid w:val="00554C70"/>
    <w:rsid w:val="00560AA3"/>
    <w:rsid w:val="00561351"/>
    <w:rsid w:val="00561513"/>
    <w:rsid w:val="00562DB4"/>
    <w:rsid w:val="0056319A"/>
    <w:rsid w:val="00565202"/>
    <w:rsid w:val="005755D1"/>
    <w:rsid w:val="00577472"/>
    <w:rsid w:val="005774ED"/>
    <w:rsid w:val="00583345"/>
    <w:rsid w:val="00583C75"/>
    <w:rsid w:val="005841DE"/>
    <w:rsid w:val="00585294"/>
    <w:rsid w:val="00587B4E"/>
    <w:rsid w:val="00587E3A"/>
    <w:rsid w:val="00591E86"/>
    <w:rsid w:val="005923E1"/>
    <w:rsid w:val="005934E6"/>
    <w:rsid w:val="005946E1"/>
    <w:rsid w:val="00595253"/>
    <w:rsid w:val="00596382"/>
    <w:rsid w:val="005A1336"/>
    <w:rsid w:val="005A19B0"/>
    <w:rsid w:val="005A444B"/>
    <w:rsid w:val="005A79E3"/>
    <w:rsid w:val="005B0963"/>
    <w:rsid w:val="005B1C30"/>
    <w:rsid w:val="005D29B1"/>
    <w:rsid w:val="005D382A"/>
    <w:rsid w:val="005D494B"/>
    <w:rsid w:val="005D4F44"/>
    <w:rsid w:val="005D7D76"/>
    <w:rsid w:val="005E51DF"/>
    <w:rsid w:val="005F3578"/>
    <w:rsid w:val="005F3BB0"/>
    <w:rsid w:val="005F5277"/>
    <w:rsid w:val="00600A74"/>
    <w:rsid w:val="00602893"/>
    <w:rsid w:val="006036E2"/>
    <w:rsid w:val="006077D5"/>
    <w:rsid w:val="00611765"/>
    <w:rsid w:val="00612387"/>
    <w:rsid w:val="006124CC"/>
    <w:rsid w:val="00612C16"/>
    <w:rsid w:val="00613BBB"/>
    <w:rsid w:val="00614E2D"/>
    <w:rsid w:val="00615FA8"/>
    <w:rsid w:val="006161AE"/>
    <w:rsid w:val="0062454E"/>
    <w:rsid w:val="00624E56"/>
    <w:rsid w:val="006259DB"/>
    <w:rsid w:val="00630A08"/>
    <w:rsid w:val="0063578B"/>
    <w:rsid w:val="0063619E"/>
    <w:rsid w:val="00636E13"/>
    <w:rsid w:val="006423EC"/>
    <w:rsid w:val="0064328F"/>
    <w:rsid w:val="00643EA5"/>
    <w:rsid w:val="006524BF"/>
    <w:rsid w:val="00655601"/>
    <w:rsid w:val="0065606C"/>
    <w:rsid w:val="00656FE6"/>
    <w:rsid w:val="00657B2D"/>
    <w:rsid w:val="00661B90"/>
    <w:rsid w:val="0066259C"/>
    <w:rsid w:val="00671824"/>
    <w:rsid w:val="006745B3"/>
    <w:rsid w:val="00675BCA"/>
    <w:rsid w:val="0068132A"/>
    <w:rsid w:val="00685BE0"/>
    <w:rsid w:val="00685BF8"/>
    <w:rsid w:val="00690D83"/>
    <w:rsid w:val="00691D3C"/>
    <w:rsid w:val="00693EBB"/>
    <w:rsid w:val="0069463E"/>
    <w:rsid w:val="00694DD5"/>
    <w:rsid w:val="00697CA1"/>
    <w:rsid w:val="006A05BF"/>
    <w:rsid w:val="006A0E9B"/>
    <w:rsid w:val="006A16A5"/>
    <w:rsid w:val="006A4D99"/>
    <w:rsid w:val="006B1C13"/>
    <w:rsid w:val="006B3AB4"/>
    <w:rsid w:val="006B3FE8"/>
    <w:rsid w:val="006B6A45"/>
    <w:rsid w:val="006B763C"/>
    <w:rsid w:val="006C212D"/>
    <w:rsid w:val="006C2D0C"/>
    <w:rsid w:val="006C4972"/>
    <w:rsid w:val="006C4B91"/>
    <w:rsid w:val="006C4C9F"/>
    <w:rsid w:val="006C60B3"/>
    <w:rsid w:val="006C7150"/>
    <w:rsid w:val="006C7ACD"/>
    <w:rsid w:val="006D0E53"/>
    <w:rsid w:val="006D1605"/>
    <w:rsid w:val="006D2879"/>
    <w:rsid w:val="006D6963"/>
    <w:rsid w:val="006D7405"/>
    <w:rsid w:val="006E2580"/>
    <w:rsid w:val="006F34DB"/>
    <w:rsid w:val="006F5234"/>
    <w:rsid w:val="00704913"/>
    <w:rsid w:val="007052FC"/>
    <w:rsid w:val="007055D3"/>
    <w:rsid w:val="007140FF"/>
    <w:rsid w:val="00716957"/>
    <w:rsid w:val="00716EED"/>
    <w:rsid w:val="00723113"/>
    <w:rsid w:val="00725285"/>
    <w:rsid w:val="007253D6"/>
    <w:rsid w:val="00727E17"/>
    <w:rsid w:val="00730C5E"/>
    <w:rsid w:val="00730FB0"/>
    <w:rsid w:val="007315A6"/>
    <w:rsid w:val="00731930"/>
    <w:rsid w:val="0073196D"/>
    <w:rsid w:val="007355DD"/>
    <w:rsid w:val="00735EF5"/>
    <w:rsid w:val="007455B1"/>
    <w:rsid w:val="00746007"/>
    <w:rsid w:val="00746CD4"/>
    <w:rsid w:val="00747085"/>
    <w:rsid w:val="00747376"/>
    <w:rsid w:val="007537C9"/>
    <w:rsid w:val="00755D58"/>
    <w:rsid w:val="00756F08"/>
    <w:rsid w:val="00767BBC"/>
    <w:rsid w:val="00770DB4"/>
    <w:rsid w:val="007732E9"/>
    <w:rsid w:val="007748B9"/>
    <w:rsid w:val="00776810"/>
    <w:rsid w:val="0077793B"/>
    <w:rsid w:val="007808D7"/>
    <w:rsid w:val="007818AE"/>
    <w:rsid w:val="00783ED2"/>
    <w:rsid w:val="007875FD"/>
    <w:rsid w:val="00787BE2"/>
    <w:rsid w:val="00791190"/>
    <w:rsid w:val="00791386"/>
    <w:rsid w:val="00791941"/>
    <w:rsid w:val="00791FFA"/>
    <w:rsid w:val="00793E2E"/>
    <w:rsid w:val="0079711B"/>
    <w:rsid w:val="007A0B40"/>
    <w:rsid w:val="007A1F13"/>
    <w:rsid w:val="007A37CD"/>
    <w:rsid w:val="007A46CB"/>
    <w:rsid w:val="007A5C01"/>
    <w:rsid w:val="007B06D5"/>
    <w:rsid w:val="007B21DC"/>
    <w:rsid w:val="007B7FA7"/>
    <w:rsid w:val="007C01D4"/>
    <w:rsid w:val="007C3F25"/>
    <w:rsid w:val="007C74EB"/>
    <w:rsid w:val="007C780A"/>
    <w:rsid w:val="007D1782"/>
    <w:rsid w:val="007D48E3"/>
    <w:rsid w:val="007D55B6"/>
    <w:rsid w:val="007D7061"/>
    <w:rsid w:val="007E12A5"/>
    <w:rsid w:val="007E1770"/>
    <w:rsid w:val="007E2C1E"/>
    <w:rsid w:val="007E2DA1"/>
    <w:rsid w:val="007E3EFA"/>
    <w:rsid w:val="007E47E9"/>
    <w:rsid w:val="007E7282"/>
    <w:rsid w:val="007F024A"/>
    <w:rsid w:val="007F05C3"/>
    <w:rsid w:val="007F2609"/>
    <w:rsid w:val="007F4EE7"/>
    <w:rsid w:val="0080176F"/>
    <w:rsid w:val="008028FE"/>
    <w:rsid w:val="00806CD2"/>
    <w:rsid w:val="00806DCC"/>
    <w:rsid w:val="008102AA"/>
    <w:rsid w:val="008116D5"/>
    <w:rsid w:val="00812F61"/>
    <w:rsid w:val="00813D6C"/>
    <w:rsid w:val="00816F85"/>
    <w:rsid w:val="008223F2"/>
    <w:rsid w:val="008234A4"/>
    <w:rsid w:val="00826296"/>
    <w:rsid w:val="008300E8"/>
    <w:rsid w:val="008311F6"/>
    <w:rsid w:val="008323FD"/>
    <w:rsid w:val="00833F0E"/>
    <w:rsid w:val="0083587D"/>
    <w:rsid w:val="00836378"/>
    <w:rsid w:val="00840A86"/>
    <w:rsid w:val="008411CF"/>
    <w:rsid w:val="00842295"/>
    <w:rsid w:val="008472DC"/>
    <w:rsid w:val="00847BB7"/>
    <w:rsid w:val="008503D1"/>
    <w:rsid w:val="00850A5F"/>
    <w:rsid w:val="00857200"/>
    <w:rsid w:val="00857DAA"/>
    <w:rsid w:val="00860C3D"/>
    <w:rsid w:val="00864B79"/>
    <w:rsid w:val="00866AA9"/>
    <w:rsid w:val="008705A9"/>
    <w:rsid w:val="00872658"/>
    <w:rsid w:val="00872CE7"/>
    <w:rsid w:val="00875D02"/>
    <w:rsid w:val="00877E82"/>
    <w:rsid w:val="00880AC9"/>
    <w:rsid w:val="008828F8"/>
    <w:rsid w:val="0088575E"/>
    <w:rsid w:val="008946DA"/>
    <w:rsid w:val="008975E2"/>
    <w:rsid w:val="008A2006"/>
    <w:rsid w:val="008A60DF"/>
    <w:rsid w:val="008A66EB"/>
    <w:rsid w:val="008B1C8D"/>
    <w:rsid w:val="008B2A03"/>
    <w:rsid w:val="008B2E9F"/>
    <w:rsid w:val="008B5BBF"/>
    <w:rsid w:val="008B62EB"/>
    <w:rsid w:val="008B6965"/>
    <w:rsid w:val="008B6BFF"/>
    <w:rsid w:val="008C090C"/>
    <w:rsid w:val="008C6AA9"/>
    <w:rsid w:val="008D1D7E"/>
    <w:rsid w:val="008D431D"/>
    <w:rsid w:val="008D5094"/>
    <w:rsid w:val="008D6C69"/>
    <w:rsid w:val="008E2155"/>
    <w:rsid w:val="008E56C2"/>
    <w:rsid w:val="008E6F51"/>
    <w:rsid w:val="008F5DE3"/>
    <w:rsid w:val="00905A98"/>
    <w:rsid w:val="0090649C"/>
    <w:rsid w:val="0091358B"/>
    <w:rsid w:val="009141DE"/>
    <w:rsid w:val="00914672"/>
    <w:rsid w:val="00915C82"/>
    <w:rsid w:val="0091741B"/>
    <w:rsid w:val="009205F6"/>
    <w:rsid w:val="0092125E"/>
    <w:rsid w:val="00923509"/>
    <w:rsid w:val="00930011"/>
    <w:rsid w:val="009322E5"/>
    <w:rsid w:val="00936503"/>
    <w:rsid w:val="00936580"/>
    <w:rsid w:val="00937256"/>
    <w:rsid w:val="009417BC"/>
    <w:rsid w:val="00941F6A"/>
    <w:rsid w:val="00942D46"/>
    <w:rsid w:val="00945278"/>
    <w:rsid w:val="009466A8"/>
    <w:rsid w:val="009478AE"/>
    <w:rsid w:val="00961438"/>
    <w:rsid w:val="00961F62"/>
    <w:rsid w:val="00963030"/>
    <w:rsid w:val="009679C4"/>
    <w:rsid w:val="009720E5"/>
    <w:rsid w:val="009733D2"/>
    <w:rsid w:val="009779D4"/>
    <w:rsid w:val="00977BC8"/>
    <w:rsid w:val="0098214F"/>
    <w:rsid w:val="00984FED"/>
    <w:rsid w:val="009861B5"/>
    <w:rsid w:val="00993C77"/>
    <w:rsid w:val="00994B60"/>
    <w:rsid w:val="00995DD8"/>
    <w:rsid w:val="00997C0F"/>
    <w:rsid w:val="009A2C86"/>
    <w:rsid w:val="009A355D"/>
    <w:rsid w:val="009A3EE8"/>
    <w:rsid w:val="009A4D1F"/>
    <w:rsid w:val="009B0818"/>
    <w:rsid w:val="009B4B5A"/>
    <w:rsid w:val="009B7ADF"/>
    <w:rsid w:val="009C0B4C"/>
    <w:rsid w:val="009C4522"/>
    <w:rsid w:val="009C4717"/>
    <w:rsid w:val="009C720E"/>
    <w:rsid w:val="009D3551"/>
    <w:rsid w:val="009D476A"/>
    <w:rsid w:val="009D62FB"/>
    <w:rsid w:val="009D69A0"/>
    <w:rsid w:val="009D70EF"/>
    <w:rsid w:val="009E02BC"/>
    <w:rsid w:val="009E6072"/>
    <w:rsid w:val="009E730B"/>
    <w:rsid w:val="009E7645"/>
    <w:rsid w:val="009F38E3"/>
    <w:rsid w:val="009F39C8"/>
    <w:rsid w:val="009F52C4"/>
    <w:rsid w:val="009F5721"/>
    <w:rsid w:val="009F7421"/>
    <w:rsid w:val="009F7C57"/>
    <w:rsid w:val="00A03EF5"/>
    <w:rsid w:val="00A07601"/>
    <w:rsid w:val="00A077E6"/>
    <w:rsid w:val="00A07F0A"/>
    <w:rsid w:val="00A101D6"/>
    <w:rsid w:val="00A117CE"/>
    <w:rsid w:val="00A13ED8"/>
    <w:rsid w:val="00A15765"/>
    <w:rsid w:val="00A157CD"/>
    <w:rsid w:val="00A168ED"/>
    <w:rsid w:val="00A17793"/>
    <w:rsid w:val="00A21041"/>
    <w:rsid w:val="00A211E4"/>
    <w:rsid w:val="00A21F9F"/>
    <w:rsid w:val="00A24E9A"/>
    <w:rsid w:val="00A2666C"/>
    <w:rsid w:val="00A267A3"/>
    <w:rsid w:val="00A30C9C"/>
    <w:rsid w:val="00A32FD2"/>
    <w:rsid w:val="00A36687"/>
    <w:rsid w:val="00A368C3"/>
    <w:rsid w:val="00A37981"/>
    <w:rsid w:val="00A40A2A"/>
    <w:rsid w:val="00A41803"/>
    <w:rsid w:val="00A449F8"/>
    <w:rsid w:val="00A44F3E"/>
    <w:rsid w:val="00A45711"/>
    <w:rsid w:val="00A46157"/>
    <w:rsid w:val="00A51B69"/>
    <w:rsid w:val="00A5299D"/>
    <w:rsid w:val="00A53048"/>
    <w:rsid w:val="00A531FF"/>
    <w:rsid w:val="00A53A0A"/>
    <w:rsid w:val="00A610C3"/>
    <w:rsid w:val="00A6288F"/>
    <w:rsid w:val="00A65B14"/>
    <w:rsid w:val="00A65E61"/>
    <w:rsid w:val="00A6758A"/>
    <w:rsid w:val="00A71690"/>
    <w:rsid w:val="00A73088"/>
    <w:rsid w:val="00A75C0E"/>
    <w:rsid w:val="00A80A59"/>
    <w:rsid w:val="00A8119F"/>
    <w:rsid w:val="00A940AB"/>
    <w:rsid w:val="00A95956"/>
    <w:rsid w:val="00AA2180"/>
    <w:rsid w:val="00AA7C1F"/>
    <w:rsid w:val="00AB2134"/>
    <w:rsid w:val="00AB292D"/>
    <w:rsid w:val="00AB34B6"/>
    <w:rsid w:val="00AB4161"/>
    <w:rsid w:val="00AB4894"/>
    <w:rsid w:val="00AB52B3"/>
    <w:rsid w:val="00AB5C63"/>
    <w:rsid w:val="00AB61D3"/>
    <w:rsid w:val="00AB783A"/>
    <w:rsid w:val="00AC1AB8"/>
    <w:rsid w:val="00AC1C8E"/>
    <w:rsid w:val="00AC2A28"/>
    <w:rsid w:val="00AC3542"/>
    <w:rsid w:val="00AC38A5"/>
    <w:rsid w:val="00AC4D60"/>
    <w:rsid w:val="00AC6705"/>
    <w:rsid w:val="00AC7A3A"/>
    <w:rsid w:val="00AD1D14"/>
    <w:rsid w:val="00AD28CB"/>
    <w:rsid w:val="00AD4BD1"/>
    <w:rsid w:val="00AD6A2B"/>
    <w:rsid w:val="00AD73F3"/>
    <w:rsid w:val="00AE7393"/>
    <w:rsid w:val="00AE77D9"/>
    <w:rsid w:val="00AF4F6B"/>
    <w:rsid w:val="00B005EC"/>
    <w:rsid w:val="00B050A9"/>
    <w:rsid w:val="00B071EC"/>
    <w:rsid w:val="00B07BC1"/>
    <w:rsid w:val="00B106E6"/>
    <w:rsid w:val="00B12E2E"/>
    <w:rsid w:val="00B16AD6"/>
    <w:rsid w:val="00B174E2"/>
    <w:rsid w:val="00B17ABB"/>
    <w:rsid w:val="00B20207"/>
    <w:rsid w:val="00B2253F"/>
    <w:rsid w:val="00B25013"/>
    <w:rsid w:val="00B27F6A"/>
    <w:rsid w:val="00B32845"/>
    <w:rsid w:val="00B331EF"/>
    <w:rsid w:val="00B332EF"/>
    <w:rsid w:val="00B344E7"/>
    <w:rsid w:val="00B34E01"/>
    <w:rsid w:val="00B35985"/>
    <w:rsid w:val="00B35C70"/>
    <w:rsid w:val="00B36AE3"/>
    <w:rsid w:val="00B37013"/>
    <w:rsid w:val="00B41852"/>
    <w:rsid w:val="00B41985"/>
    <w:rsid w:val="00B419DD"/>
    <w:rsid w:val="00B423B3"/>
    <w:rsid w:val="00B423E5"/>
    <w:rsid w:val="00B4440B"/>
    <w:rsid w:val="00B4442B"/>
    <w:rsid w:val="00B45BFF"/>
    <w:rsid w:val="00B516AA"/>
    <w:rsid w:val="00B53B18"/>
    <w:rsid w:val="00B564BB"/>
    <w:rsid w:val="00B6002D"/>
    <w:rsid w:val="00B61553"/>
    <w:rsid w:val="00B67CD5"/>
    <w:rsid w:val="00B73972"/>
    <w:rsid w:val="00B81CF5"/>
    <w:rsid w:val="00B83180"/>
    <w:rsid w:val="00B8584B"/>
    <w:rsid w:val="00B86A0E"/>
    <w:rsid w:val="00B87777"/>
    <w:rsid w:val="00B93E65"/>
    <w:rsid w:val="00B93EEA"/>
    <w:rsid w:val="00B94997"/>
    <w:rsid w:val="00BA2633"/>
    <w:rsid w:val="00BA26A2"/>
    <w:rsid w:val="00BA3167"/>
    <w:rsid w:val="00BA384F"/>
    <w:rsid w:val="00BA49C1"/>
    <w:rsid w:val="00BA7306"/>
    <w:rsid w:val="00BB015A"/>
    <w:rsid w:val="00BB0649"/>
    <w:rsid w:val="00BB2BCF"/>
    <w:rsid w:val="00BB54E4"/>
    <w:rsid w:val="00BB583E"/>
    <w:rsid w:val="00BC6AE8"/>
    <w:rsid w:val="00BD011D"/>
    <w:rsid w:val="00BD1589"/>
    <w:rsid w:val="00BD2B83"/>
    <w:rsid w:val="00BD47DE"/>
    <w:rsid w:val="00BD4B6B"/>
    <w:rsid w:val="00BD6AA1"/>
    <w:rsid w:val="00BD6D00"/>
    <w:rsid w:val="00BE0666"/>
    <w:rsid w:val="00BE542B"/>
    <w:rsid w:val="00BE56E7"/>
    <w:rsid w:val="00BE631B"/>
    <w:rsid w:val="00BE7D2A"/>
    <w:rsid w:val="00BF0DBB"/>
    <w:rsid w:val="00BF18A7"/>
    <w:rsid w:val="00BF252F"/>
    <w:rsid w:val="00BF553B"/>
    <w:rsid w:val="00BF5A78"/>
    <w:rsid w:val="00BF6D99"/>
    <w:rsid w:val="00C0420F"/>
    <w:rsid w:val="00C055DD"/>
    <w:rsid w:val="00C05C18"/>
    <w:rsid w:val="00C063D7"/>
    <w:rsid w:val="00C070A4"/>
    <w:rsid w:val="00C1210E"/>
    <w:rsid w:val="00C13DFD"/>
    <w:rsid w:val="00C2463E"/>
    <w:rsid w:val="00C25C12"/>
    <w:rsid w:val="00C3070E"/>
    <w:rsid w:val="00C31E30"/>
    <w:rsid w:val="00C327E8"/>
    <w:rsid w:val="00C32BB1"/>
    <w:rsid w:val="00C34992"/>
    <w:rsid w:val="00C35503"/>
    <w:rsid w:val="00C365B1"/>
    <w:rsid w:val="00C41A25"/>
    <w:rsid w:val="00C43938"/>
    <w:rsid w:val="00C46930"/>
    <w:rsid w:val="00C51B63"/>
    <w:rsid w:val="00C5253B"/>
    <w:rsid w:val="00C531D0"/>
    <w:rsid w:val="00C5327A"/>
    <w:rsid w:val="00C5337F"/>
    <w:rsid w:val="00C5421C"/>
    <w:rsid w:val="00C546CA"/>
    <w:rsid w:val="00C56207"/>
    <w:rsid w:val="00C56F5E"/>
    <w:rsid w:val="00C60B97"/>
    <w:rsid w:val="00C65139"/>
    <w:rsid w:val="00C6567B"/>
    <w:rsid w:val="00C71C6A"/>
    <w:rsid w:val="00C71EC4"/>
    <w:rsid w:val="00C74091"/>
    <w:rsid w:val="00C74214"/>
    <w:rsid w:val="00C74985"/>
    <w:rsid w:val="00C74E58"/>
    <w:rsid w:val="00C75B64"/>
    <w:rsid w:val="00C775D7"/>
    <w:rsid w:val="00C8247E"/>
    <w:rsid w:val="00C825FB"/>
    <w:rsid w:val="00C8376E"/>
    <w:rsid w:val="00C87DB2"/>
    <w:rsid w:val="00C921FD"/>
    <w:rsid w:val="00C92DE8"/>
    <w:rsid w:val="00C94355"/>
    <w:rsid w:val="00C94648"/>
    <w:rsid w:val="00C94E25"/>
    <w:rsid w:val="00C95360"/>
    <w:rsid w:val="00C96111"/>
    <w:rsid w:val="00C97F26"/>
    <w:rsid w:val="00CA017C"/>
    <w:rsid w:val="00CA18BF"/>
    <w:rsid w:val="00CA3964"/>
    <w:rsid w:val="00CA42AE"/>
    <w:rsid w:val="00CA7BBE"/>
    <w:rsid w:val="00CB3A0C"/>
    <w:rsid w:val="00CB58A0"/>
    <w:rsid w:val="00CB5D50"/>
    <w:rsid w:val="00CB6BF8"/>
    <w:rsid w:val="00CC17CD"/>
    <w:rsid w:val="00CC51D5"/>
    <w:rsid w:val="00CC53CD"/>
    <w:rsid w:val="00CC5B09"/>
    <w:rsid w:val="00CD1BEB"/>
    <w:rsid w:val="00CD7007"/>
    <w:rsid w:val="00CD7163"/>
    <w:rsid w:val="00CD73D3"/>
    <w:rsid w:val="00CE17CA"/>
    <w:rsid w:val="00CE2146"/>
    <w:rsid w:val="00CE491A"/>
    <w:rsid w:val="00CF05DD"/>
    <w:rsid w:val="00CF0BE9"/>
    <w:rsid w:val="00CF15F6"/>
    <w:rsid w:val="00CF1EFD"/>
    <w:rsid w:val="00CF6804"/>
    <w:rsid w:val="00D0065C"/>
    <w:rsid w:val="00D00C89"/>
    <w:rsid w:val="00D01D9D"/>
    <w:rsid w:val="00D01F10"/>
    <w:rsid w:val="00D063BB"/>
    <w:rsid w:val="00D07C46"/>
    <w:rsid w:val="00D07DBD"/>
    <w:rsid w:val="00D10E9A"/>
    <w:rsid w:val="00D13B9D"/>
    <w:rsid w:val="00D14E8E"/>
    <w:rsid w:val="00D155A2"/>
    <w:rsid w:val="00D158E4"/>
    <w:rsid w:val="00D15CA3"/>
    <w:rsid w:val="00D16BE7"/>
    <w:rsid w:val="00D16C93"/>
    <w:rsid w:val="00D2144C"/>
    <w:rsid w:val="00D2168F"/>
    <w:rsid w:val="00D225AA"/>
    <w:rsid w:val="00D25D2B"/>
    <w:rsid w:val="00D318E9"/>
    <w:rsid w:val="00D31A3A"/>
    <w:rsid w:val="00D31DA3"/>
    <w:rsid w:val="00D32B73"/>
    <w:rsid w:val="00D41AC5"/>
    <w:rsid w:val="00D41FD3"/>
    <w:rsid w:val="00D42CED"/>
    <w:rsid w:val="00D43835"/>
    <w:rsid w:val="00D451F5"/>
    <w:rsid w:val="00D4579B"/>
    <w:rsid w:val="00D4746F"/>
    <w:rsid w:val="00D50270"/>
    <w:rsid w:val="00D519CC"/>
    <w:rsid w:val="00D51BCE"/>
    <w:rsid w:val="00D52501"/>
    <w:rsid w:val="00D52D16"/>
    <w:rsid w:val="00D56357"/>
    <w:rsid w:val="00D5684D"/>
    <w:rsid w:val="00D56EB7"/>
    <w:rsid w:val="00D6212A"/>
    <w:rsid w:val="00D65658"/>
    <w:rsid w:val="00D65F70"/>
    <w:rsid w:val="00D663D5"/>
    <w:rsid w:val="00D70D6A"/>
    <w:rsid w:val="00D73765"/>
    <w:rsid w:val="00D74CEE"/>
    <w:rsid w:val="00D77911"/>
    <w:rsid w:val="00D821E3"/>
    <w:rsid w:val="00D85697"/>
    <w:rsid w:val="00D8690A"/>
    <w:rsid w:val="00D9309E"/>
    <w:rsid w:val="00D944EE"/>
    <w:rsid w:val="00D95E8D"/>
    <w:rsid w:val="00D97988"/>
    <w:rsid w:val="00DA1BA0"/>
    <w:rsid w:val="00DA1E71"/>
    <w:rsid w:val="00DA3301"/>
    <w:rsid w:val="00DA4C58"/>
    <w:rsid w:val="00DA58C3"/>
    <w:rsid w:val="00DA6353"/>
    <w:rsid w:val="00DB3635"/>
    <w:rsid w:val="00DB38AC"/>
    <w:rsid w:val="00DC3CA0"/>
    <w:rsid w:val="00DC424C"/>
    <w:rsid w:val="00DC4C4F"/>
    <w:rsid w:val="00DC7C51"/>
    <w:rsid w:val="00DD294C"/>
    <w:rsid w:val="00DD5E05"/>
    <w:rsid w:val="00DD65DA"/>
    <w:rsid w:val="00DD7639"/>
    <w:rsid w:val="00DE02DA"/>
    <w:rsid w:val="00DE050D"/>
    <w:rsid w:val="00DE0924"/>
    <w:rsid w:val="00DE49FF"/>
    <w:rsid w:val="00DE4A2C"/>
    <w:rsid w:val="00DE5008"/>
    <w:rsid w:val="00DE73A2"/>
    <w:rsid w:val="00DF00BA"/>
    <w:rsid w:val="00DF32C2"/>
    <w:rsid w:val="00DF4175"/>
    <w:rsid w:val="00DF45AD"/>
    <w:rsid w:val="00DF4938"/>
    <w:rsid w:val="00DF63ED"/>
    <w:rsid w:val="00DF7AFF"/>
    <w:rsid w:val="00E01DCA"/>
    <w:rsid w:val="00E044AE"/>
    <w:rsid w:val="00E0769A"/>
    <w:rsid w:val="00E1164D"/>
    <w:rsid w:val="00E1499C"/>
    <w:rsid w:val="00E16985"/>
    <w:rsid w:val="00E16CF0"/>
    <w:rsid w:val="00E200A5"/>
    <w:rsid w:val="00E21890"/>
    <w:rsid w:val="00E21B73"/>
    <w:rsid w:val="00E223E1"/>
    <w:rsid w:val="00E23C89"/>
    <w:rsid w:val="00E24781"/>
    <w:rsid w:val="00E33B75"/>
    <w:rsid w:val="00E33D1B"/>
    <w:rsid w:val="00E3425C"/>
    <w:rsid w:val="00E349F6"/>
    <w:rsid w:val="00E35816"/>
    <w:rsid w:val="00E36A9B"/>
    <w:rsid w:val="00E376F6"/>
    <w:rsid w:val="00E418C5"/>
    <w:rsid w:val="00E44B47"/>
    <w:rsid w:val="00E46F72"/>
    <w:rsid w:val="00E51B1C"/>
    <w:rsid w:val="00E57699"/>
    <w:rsid w:val="00E60AD1"/>
    <w:rsid w:val="00E60BA5"/>
    <w:rsid w:val="00E6182E"/>
    <w:rsid w:val="00E62BC5"/>
    <w:rsid w:val="00E63DBF"/>
    <w:rsid w:val="00E65519"/>
    <w:rsid w:val="00E65858"/>
    <w:rsid w:val="00E66389"/>
    <w:rsid w:val="00E6647B"/>
    <w:rsid w:val="00E6696B"/>
    <w:rsid w:val="00E70721"/>
    <w:rsid w:val="00E726A7"/>
    <w:rsid w:val="00E762A0"/>
    <w:rsid w:val="00E80695"/>
    <w:rsid w:val="00E818C2"/>
    <w:rsid w:val="00E867AD"/>
    <w:rsid w:val="00E86F3D"/>
    <w:rsid w:val="00E900E2"/>
    <w:rsid w:val="00E9155F"/>
    <w:rsid w:val="00E91730"/>
    <w:rsid w:val="00E921D7"/>
    <w:rsid w:val="00E9433C"/>
    <w:rsid w:val="00EA03B7"/>
    <w:rsid w:val="00EB58DC"/>
    <w:rsid w:val="00EB59B0"/>
    <w:rsid w:val="00EB5CA4"/>
    <w:rsid w:val="00EB7B58"/>
    <w:rsid w:val="00EC00F4"/>
    <w:rsid w:val="00EC1734"/>
    <w:rsid w:val="00EC1E61"/>
    <w:rsid w:val="00EC2557"/>
    <w:rsid w:val="00EC6479"/>
    <w:rsid w:val="00ED0E22"/>
    <w:rsid w:val="00ED138C"/>
    <w:rsid w:val="00ED5280"/>
    <w:rsid w:val="00ED5C2A"/>
    <w:rsid w:val="00ED61FD"/>
    <w:rsid w:val="00EE033D"/>
    <w:rsid w:val="00EE7D92"/>
    <w:rsid w:val="00EF0263"/>
    <w:rsid w:val="00EF1DE7"/>
    <w:rsid w:val="00EF27DB"/>
    <w:rsid w:val="00EF3175"/>
    <w:rsid w:val="00EF372B"/>
    <w:rsid w:val="00EF5ED4"/>
    <w:rsid w:val="00EF7159"/>
    <w:rsid w:val="00F001AF"/>
    <w:rsid w:val="00F007CB"/>
    <w:rsid w:val="00F0282E"/>
    <w:rsid w:val="00F1107E"/>
    <w:rsid w:val="00F123BC"/>
    <w:rsid w:val="00F12556"/>
    <w:rsid w:val="00F129FD"/>
    <w:rsid w:val="00F153D2"/>
    <w:rsid w:val="00F20CA1"/>
    <w:rsid w:val="00F2346E"/>
    <w:rsid w:val="00F304E6"/>
    <w:rsid w:val="00F344D1"/>
    <w:rsid w:val="00F3650C"/>
    <w:rsid w:val="00F36596"/>
    <w:rsid w:val="00F410B0"/>
    <w:rsid w:val="00F41983"/>
    <w:rsid w:val="00F43D76"/>
    <w:rsid w:val="00F44946"/>
    <w:rsid w:val="00F45138"/>
    <w:rsid w:val="00F4594B"/>
    <w:rsid w:val="00F46D83"/>
    <w:rsid w:val="00F508B2"/>
    <w:rsid w:val="00F543B4"/>
    <w:rsid w:val="00F57240"/>
    <w:rsid w:val="00F64967"/>
    <w:rsid w:val="00F6611A"/>
    <w:rsid w:val="00F7019A"/>
    <w:rsid w:val="00F70ADB"/>
    <w:rsid w:val="00F7196A"/>
    <w:rsid w:val="00F71CDE"/>
    <w:rsid w:val="00F72213"/>
    <w:rsid w:val="00F73BDB"/>
    <w:rsid w:val="00F73BF5"/>
    <w:rsid w:val="00F765E3"/>
    <w:rsid w:val="00F8144A"/>
    <w:rsid w:val="00F8175D"/>
    <w:rsid w:val="00F83C0D"/>
    <w:rsid w:val="00F83DDC"/>
    <w:rsid w:val="00F84F1B"/>
    <w:rsid w:val="00F9155F"/>
    <w:rsid w:val="00F936BB"/>
    <w:rsid w:val="00F94550"/>
    <w:rsid w:val="00FA01F5"/>
    <w:rsid w:val="00FA2C26"/>
    <w:rsid w:val="00FA3885"/>
    <w:rsid w:val="00FA521F"/>
    <w:rsid w:val="00FA6202"/>
    <w:rsid w:val="00FB38ED"/>
    <w:rsid w:val="00FB5999"/>
    <w:rsid w:val="00FC00CA"/>
    <w:rsid w:val="00FC03AA"/>
    <w:rsid w:val="00FC1B80"/>
    <w:rsid w:val="00FC49FD"/>
    <w:rsid w:val="00FC6264"/>
    <w:rsid w:val="00FC70A4"/>
    <w:rsid w:val="00FC76AC"/>
    <w:rsid w:val="00FD2EBE"/>
    <w:rsid w:val="00FD3EA0"/>
    <w:rsid w:val="00FD42B8"/>
    <w:rsid w:val="00FD4CDF"/>
    <w:rsid w:val="00FD6626"/>
    <w:rsid w:val="00FE08D3"/>
    <w:rsid w:val="00FE2180"/>
    <w:rsid w:val="00FE6A0D"/>
    <w:rsid w:val="00FE6DA5"/>
    <w:rsid w:val="00FF329C"/>
    <w:rsid w:val="00FF4AF0"/>
    <w:rsid w:val="00FF5D1F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CC59D0E"/>
  <w15:docId w15:val="{2D6E75B5-94C8-4711-AB10-B8231CE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jc w:val="both"/>
    </w:pPr>
    <w:rPr>
      <w:rFonts w:ascii="Arial" w:hAnsi="Arial" w:cs="Arial"/>
      <w:lang w:val="en-GB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val="cs-CZ" w:eastAsia="de-D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mallCaps/>
      <w:sz w:val="56"/>
      <w:szCs w:val="56"/>
      <w:lang w:val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0000"/>
      <w:sz w:val="22"/>
      <w:szCs w:val="22"/>
      <w:lang w:val="cs-CZ"/>
    </w:rPr>
  </w:style>
  <w:style w:type="paragraph" w:styleId="Nadpis5">
    <w:name w:val="heading 5"/>
    <w:basedOn w:val="Normln"/>
    <w:next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val="cs-CZ" w:eastAsia="de-DE"/>
    </w:rPr>
  </w:style>
  <w:style w:type="paragraph" w:styleId="Nadpis6">
    <w:name w:val="heading 6"/>
    <w:basedOn w:val="Normln"/>
    <w:next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val="cs-CZ" w:eastAsia="de-DE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val="cs-CZ" w:eastAsia="de-DE"/>
    </w:rPr>
  </w:style>
  <w:style w:type="paragraph" w:styleId="Nadpis8">
    <w:name w:val="heading 8"/>
    <w:basedOn w:val="Normln"/>
    <w:next w:val="Normln"/>
    <w:qFormat/>
    <w:pPr>
      <w:keepNext/>
      <w:suppressAutoHyphens/>
      <w:spacing w:before="0"/>
      <w:outlineLvl w:val="7"/>
    </w:pPr>
    <w:rPr>
      <w:rFonts w:ascii="Times New Roman" w:hAnsi="Times New Roman" w:cs="Times New Roman"/>
      <w:b/>
      <w:sz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aliases w:val="Schriftart: 8 pt,Text pozn. pod čarou Char,Schriftart: 9 pt,Schriftart: 10 pt,pozn. pod čarou,Text poznámky pod čiarou 007,Fußnotentextf,Geneva 9,Font: Geneva 9,Boston 10,f,Footnote,Text pozn. pod čarou Char2"/>
    <w:basedOn w:val="Normln"/>
    <w:link w:val="TextpoznpodarouChar1"/>
  </w:style>
  <w:style w:type="character" w:styleId="Znakapoznpodarou">
    <w:name w:val="footnote reference"/>
    <w:aliases w:val="PGI Fußnote Ziffer,PGI Fußnote Ziffer + Times New Roman,12 b.,Zúžené o ..."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0"/>
      <w:jc w:val="right"/>
    </w:pPr>
    <w:rPr>
      <w:rFonts w:ascii="Times New Roman" w:hAnsi="Times New Roman" w:cs="Times New Roman"/>
      <w:b/>
      <w:sz w:val="22"/>
      <w:lang w:val="cs-CZ" w:eastAsia="de-DE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val="cs-CZ"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val="cs-CZ"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noProof/>
      <w:sz w:val="24"/>
    </w:rPr>
  </w:style>
  <w:style w:type="paragraph" w:styleId="Obsah1">
    <w:name w:val="toc 1"/>
    <w:basedOn w:val="Normln"/>
    <w:next w:val="Normln"/>
    <w:autoRedefine/>
    <w:semiHidden/>
    <w:pPr>
      <w:spacing w:before="0"/>
      <w:jc w:val="left"/>
    </w:pPr>
    <w:rPr>
      <w:rFonts w:ascii="Times New Roman" w:hAnsi="Times New Roman" w:cs="Times New Roman"/>
      <w:lang w:val="cs-CZ" w:eastAsia="de-DE"/>
    </w:rPr>
  </w:style>
  <w:style w:type="paragraph" w:customStyle="1" w:styleId="Normln1">
    <w:name w:val="Normální1"/>
    <w:pPr>
      <w:widowControl w:val="0"/>
      <w:suppressLineNumber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  <w:lang w:val="cs-CZ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  <w:lang w:val="cs-CZ"/>
    </w:rPr>
  </w:style>
  <w:style w:type="paragraph" w:customStyle="1" w:styleId="odrkyChar">
    <w:name w:val="odrážky Char"/>
    <w:basedOn w:val="Zkladntextodsazen"/>
    <w:pPr>
      <w:ind w:left="0"/>
    </w:pPr>
    <w:rPr>
      <w:sz w:val="22"/>
      <w:szCs w:val="22"/>
      <w:lang w:val="cs-CZ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link w:val="Pruka-ZkladnstylCharChar"/>
    <w:pPr>
      <w:spacing w:before="0" w:after="120"/>
    </w:pPr>
    <w:rPr>
      <w:rFonts w:ascii="Times New Roman" w:hAnsi="Times New Roman" w:cs="Times New Roman"/>
      <w:sz w:val="24"/>
      <w:lang w:val="cs-CZ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spacing w:before="0"/>
      <w:ind w:left="731"/>
    </w:pPr>
    <w:rPr>
      <w:color w:val="000000"/>
      <w:sz w:val="18"/>
      <w:szCs w:val="18"/>
      <w:lang w:val="pl-PL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</w:style>
  <w:style w:type="paragraph" w:styleId="Normlnweb">
    <w:name w:val="Normal (Web)"/>
    <w:basedOn w:val="Norml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Zkladntext2">
    <w:name w:val="Body Text 2"/>
    <w:basedOn w:val="Normln"/>
    <w:rPr>
      <w:color w:val="000000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aliases w:val="Černá"/>
    <w:basedOn w:val="Normln"/>
    <w:link w:val="10bChar"/>
    <w:rsid w:val="005230D1"/>
    <w:rPr>
      <w:lang w:val="pl-PL"/>
    </w:rPr>
  </w:style>
  <w:style w:type="character" w:customStyle="1" w:styleId="10bChar">
    <w:name w:val="10 b. Char"/>
    <w:aliases w:val="Černá Char"/>
    <w:link w:val="10b"/>
    <w:rsid w:val="005230D1"/>
    <w:rPr>
      <w:rFonts w:ascii="Arial" w:hAnsi="Arial" w:cs="Arial"/>
      <w:lang w:val="pl-PL" w:eastAsia="cs-CZ" w:bidi="ar-SA"/>
    </w:rPr>
  </w:style>
  <w:style w:type="paragraph" w:styleId="Textvysvtlivek">
    <w:name w:val="endnote text"/>
    <w:basedOn w:val="Normln"/>
    <w:semiHidden/>
    <w:rsid w:val="005230D1"/>
  </w:style>
  <w:style w:type="character" w:styleId="Odkaznavysvtlivky">
    <w:name w:val="endnote reference"/>
    <w:semiHidden/>
    <w:rsid w:val="005230D1"/>
    <w:rPr>
      <w:vertAlign w:val="superscript"/>
    </w:rPr>
  </w:style>
  <w:style w:type="paragraph" w:customStyle="1" w:styleId="Styl2">
    <w:name w:val="Styl2"/>
    <w:basedOn w:val="Normln"/>
    <w:rsid w:val="005230D1"/>
    <w:pPr>
      <w:autoSpaceDE w:val="0"/>
      <w:autoSpaceDN w:val="0"/>
      <w:adjustRightInd w:val="0"/>
    </w:pPr>
    <w:rPr>
      <w:color w:val="000000"/>
      <w:szCs w:val="18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auto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basedOn w:val="Prosttext"/>
    <w:rsid w:val="005230D1"/>
    <w:rPr>
      <w:rFonts w:ascii="Arial" w:hAnsi="Arial"/>
    </w:rPr>
  </w:style>
  <w:style w:type="character" w:customStyle="1" w:styleId="Pruka-ZkladnstylCharChar">
    <w:name w:val="Příručka - Základní styl Char Char"/>
    <w:link w:val="Pruka-ZkladnstylChar"/>
    <w:rsid w:val="005230D1"/>
    <w:rPr>
      <w:sz w:val="24"/>
      <w:lang w:val="cs-CZ" w:eastAsia="cs-CZ" w:bidi="ar-SA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paragraph" w:customStyle="1" w:styleId="Default">
    <w:name w:val="Default"/>
    <w:rsid w:val="00917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h41">
    <w:name w:val="texth41"/>
    <w:rsid w:val="00CA42AE"/>
    <w:rPr>
      <w:rFonts w:ascii="Arial" w:hAnsi="Arial" w:cs="Arial" w:hint="default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 w:hint="default"/>
      <w:b/>
      <w:bCs/>
      <w:color w:val="B6B7B2"/>
      <w:sz w:val="21"/>
      <w:szCs w:val="21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  <w:lang w:val="cs-CZ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paragraph" w:customStyle="1" w:styleId="lnek">
    <w:name w:val="článek"/>
    <w:basedOn w:val="Normln"/>
    <w:rsid w:val="00A5299D"/>
    <w:pPr>
      <w:suppressAutoHyphens/>
      <w:spacing w:before="0" w:line="360" w:lineRule="auto"/>
    </w:pPr>
    <w:rPr>
      <w:rFonts w:ascii="Courier New" w:hAnsi="Courier New" w:cs="Times New Roman"/>
      <w:sz w:val="24"/>
      <w:lang w:val="cs-CZ" w:eastAsia="ar-SA"/>
    </w:rPr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character" w:styleId="Hypertextovodkaz">
    <w:name w:val="Hyperlink"/>
    <w:rsid w:val="009C4717"/>
    <w:rPr>
      <w:color w:val="0000FF"/>
      <w:u w:val="single"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val="cs-CZ"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  <w:lang w:val="cs-CZ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1">
    <w:name w:val="Text pozn. pod čarou Char1"/>
    <w:aliases w:val="Schriftart: 8 pt Char,Text pozn. pod čarou Char Char,Schriftart: 9 pt Char,Schriftart: 10 pt Char,pozn. pod čarou Char,Text poznámky pod čiarou 007 Char,Fußnotentextf Char,Geneva 9 Char,Font: Geneva 9 Char,Boston 10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4D99"/>
    <w:rPr>
      <w:rFonts w:ascii="Arial" w:hAnsi="Arial" w:cs="Arial"/>
      <w:lang w:val="en-GB"/>
    </w:rPr>
  </w:style>
  <w:style w:type="paragraph" w:styleId="Revize">
    <w:name w:val="Revision"/>
    <w:hidden/>
    <w:uiPriority w:val="99"/>
    <w:semiHidden/>
    <w:rsid w:val="006D1605"/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  <w:lang w:val="cs-CZ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paragraph" w:customStyle="1" w:styleId="s43">
    <w:name w:val="s43"/>
    <w:basedOn w:val="Normln"/>
    <w:rsid w:val="006B3FE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val="cs-CZ" w:eastAsia="en-US"/>
    </w:rPr>
  </w:style>
  <w:style w:type="character" w:customStyle="1" w:styleId="s14">
    <w:name w:val="s14"/>
    <w:basedOn w:val="Standardnpsmoodstavce"/>
    <w:rsid w:val="006B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A792-A30C-45B1-A668-D0E2357D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4748</CharactersWithSpaces>
  <SharedDoc>false</SharedDoc>
  <HLinks>
    <vt:vector size="6" baseType="variant"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http://www.socialni-zaclenovani.cz/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Janda Martin - OŘOP</cp:lastModifiedBy>
  <cp:revision>39</cp:revision>
  <cp:lastPrinted>2015-08-20T13:00:00Z</cp:lastPrinted>
  <dcterms:created xsi:type="dcterms:W3CDTF">2018-05-16T11:33:00Z</dcterms:created>
  <dcterms:modified xsi:type="dcterms:W3CDTF">2020-06-19T04:51:00Z</dcterms:modified>
</cp:coreProperties>
</file>