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71B8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64A3A4EA" w14:textId="77777777" w:rsidR="00A51E8E" w:rsidRPr="00CD3C81" w:rsidRDefault="003C1E50" w:rsidP="00CD3C81">
      <w:pPr>
        <w:jc w:val="center"/>
        <w:rPr>
          <w:rFonts w:ascii="Arial" w:hAnsi="Arial" w:cs="Arial"/>
          <w:b/>
          <w:sz w:val="20"/>
          <w:szCs w:val="20"/>
        </w:rPr>
      </w:pPr>
      <w:r w:rsidRPr="00CD3C81">
        <w:rPr>
          <w:rFonts w:ascii="Arial" w:hAnsi="Arial" w:cs="Arial"/>
          <w:b/>
          <w:sz w:val="20"/>
          <w:szCs w:val="20"/>
        </w:rPr>
        <w:t>DŮVODOVÁ ZPRÁVA</w:t>
      </w:r>
    </w:p>
    <w:p w14:paraId="74FA959F" w14:textId="39C0B6D2" w:rsidR="003C1E50" w:rsidRPr="006C633B" w:rsidRDefault="003C1E50" w:rsidP="00161082">
      <w:pPr>
        <w:jc w:val="both"/>
        <w:rPr>
          <w:rFonts w:ascii="Arial" w:hAnsi="Arial" w:cs="Arial"/>
          <w:sz w:val="20"/>
          <w:szCs w:val="20"/>
        </w:rPr>
      </w:pPr>
      <w:r w:rsidRPr="006C633B">
        <w:rPr>
          <w:rFonts w:ascii="Arial" w:hAnsi="Arial" w:cs="Arial"/>
          <w:sz w:val="20"/>
          <w:szCs w:val="20"/>
        </w:rPr>
        <w:t>Říd</w:t>
      </w:r>
      <w:r w:rsidR="00161082">
        <w:rPr>
          <w:rFonts w:ascii="Arial" w:hAnsi="Arial" w:cs="Arial"/>
          <w:sz w:val="20"/>
          <w:szCs w:val="20"/>
        </w:rPr>
        <w:t>i</w:t>
      </w:r>
      <w:r w:rsidRPr="006C633B">
        <w:rPr>
          <w:rFonts w:ascii="Arial" w:hAnsi="Arial" w:cs="Arial"/>
          <w:sz w:val="20"/>
          <w:szCs w:val="20"/>
        </w:rPr>
        <w:t xml:space="preserve">cí orgán Integrovaného </w:t>
      </w:r>
      <w:r w:rsidR="00161082">
        <w:rPr>
          <w:rFonts w:ascii="Arial" w:hAnsi="Arial" w:cs="Arial"/>
          <w:sz w:val="20"/>
          <w:szCs w:val="20"/>
        </w:rPr>
        <w:t xml:space="preserve">regionálního </w:t>
      </w:r>
      <w:r w:rsidRPr="006C633B">
        <w:rPr>
          <w:rFonts w:ascii="Arial" w:hAnsi="Arial" w:cs="Arial"/>
          <w:sz w:val="20"/>
          <w:szCs w:val="20"/>
        </w:rPr>
        <w:t xml:space="preserve">operačního programu </w:t>
      </w:r>
      <w:r w:rsidR="00161082">
        <w:rPr>
          <w:rFonts w:ascii="Arial" w:hAnsi="Arial" w:cs="Arial"/>
          <w:sz w:val="20"/>
          <w:szCs w:val="20"/>
        </w:rPr>
        <w:t xml:space="preserve">(dále také „IROP“) </w:t>
      </w:r>
      <w:r w:rsidRPr="006C633B">
        <w:rPr>
          <w:rFonts w:ascii="Arial" w:hAnsi="Arial" w:cs="Arial"/>
          <w:sz w:val="20"/>
          <w:szCs w:val="20"/>
        </w:rPr>
        <w:t>předkládá strategick</w:t>
      </w:r>
      <w:r w:rsidR="000641C0">
        <w:rPr>
          <w:rFonts w:ascii="Arial" w:hAnsi="Arial" w:cs="Arial"/>
          <w:sz w:val="20"/>
          <w:szCs w:val="20"/>
        </w:rPr>
        <w:t>ý</w:t>
      </w:r>
      <w:r w:rsidRPr="006C633B">
        <w:rPr>
          <w:rFonts w:ascii="Arial" w:hAnsi="Arial" w:cs="Arial"/>
          <w:sz w:val="20"/>
          <w:szCs w:val="20"/>
        </w:rPr>
        <w:t xml:space="preserve"> dokument</w:t>
      </w:r>
      <w:r w:rsidR="006C633B" w:rsidRPr="006C633B">
        <w:rPr>
          <w:rFonts w:ascii="Arial" w:hAnsi="Arial" w:cs="Arial"/>
          <w:sz w:val="20"/>
          <w:szCs w:val="20"/>
        </w:rPr>
        <w:t xml:space="preserve"> pro oblast komunikace a publicity IROP v období 2014-2020</w:t>
      </w:r>
      <w:r w:rsidR="00F2736E">
        <w:rPr>
          <w:rFonts w:ascii="Arial" w:hAnsi="Arial" w:cs="Arial"/>
          <w:sz w:val="20"/>
          <w:szCs w:val="20"/>
        </w:rPr>
        <w:t xml:space="preserve"> a 2021-2027</w:t>
      </w:r>
      <w:r w:rsidR="006C633B" w:rsidRPr="006C633B">
        <w:rPr>
          <w:rFonts w:ascii="Arial" w:hAnsi="Arial" w:cs="Arial"/>
          <w:sz w:val="20"/>
          <w:szCs w:val="20"/>
        </w:rPr>
        <w:t>:</w:t>
      </w:r>
    </w:p>
    <w:p w14:paraId="4C4AF530" w14:textId="77777777" w:rsidR="00CD3C81" w:rsidRPr="002D487B" w:rsidRDefault="006C633B" w:rsidP="00161082">
      <w:pPr>
        <w:pStyle w:val="Default"/>
        <w:jc w:val="both"/>
        <w:rPr>
          <w:b/>
          <w:bCs/>
          <w:sz w:val="20"/>
          <w:szCs w:val="20"/>
        </w:rPr>
      </w:pPr>
      <w:r w:rsidRPr="006C633B">
        <w:rPr>
          <w:sz w:val="20"/>
          <w:szCs w:val="20"/>
        </w:rPr>
        <w:t xml:space="preserve"> </w:t>
      </w:r>
    </w:p>
    <w:p w14:paraId="72AD1929" w14:textId="54455747" w:rsidR="00CD3C81" w:rsidRPr="002D487B" w:rsidRDefault="00CD3C81" w:rsidP="000641C0">
      <w:pPr>
        <w:pStyle w:val="Default"/>
        <w:ind w:left="720"/>
        <w:jc w:val="center"/>
        <w:rPr>
          <w:b/>
          <w:bCs/>
          <w:sz w:val="20"/>
          <w:szCs w:val="20"/>
        </w:rPr>
      </w:pPr>
      <w:r w:rsidRPr="002D487B">
        <w:rPr>
          <w:b/>
          <w:bCs/>
          <w:sz w:val="20"/>
          <w:szCs w:val="20"/>
        </w:rPr>
        <w:t xml:space="preserve">Roční komunikační plán IROP </w:t>
      </w:r>
      <w:r w:rsidR="008C39CC" w:rsidRPr="002D487B">
        <w:rPr>
          <w:b/>
          <w:bCs/>
          <w:sz w:val="20"/>
          <w:szCs w:val="20"/>
        </w:rPr>
        <w:t>20</w:t>
      </w:r>
      <w:r w:rsidR="008C39CC">
        <w:rPr>
          <w:b/>
          <w:bCs/>
          <w:sz w:val="20"/>
          <w:szCs w:val="20"/>
        </w:rPr>
        <w:t>2</w:t>
      </w:r>
      <w:r w:rsidR="00F2736E">
        <w:rPr>
          <w:b/>
          <w:bCs/>
          <w:sz w:val="20"/>
          <w:szCs w:val="20"/>
        </w:rPr>
        <w:t>1</w:t>
      </w:r>
      <w:r w:rsidR="008C39CC">
        <w:rPr>
          <w:b/>
          <w:bCs/>
          <w:sz w:val="20"/>
          <w:szCs w:val="20"/>
        </w:rPr>
        <w:t xml:space="preserve"> </w:t>
      </w:r>
      <w:r w:rsidRPr="002D487B">
        <w:rPr>
          <w:b/>
          <w:bCs/>
          <w:sz w:val="20"/>
          <w:szCs w:val="20"/>
        </w:rPr>
        <w:t>(ke schválení)</w:t>
      </w:r>
    </w:p>
    <w:p w14:paraId="75AB3B38" w14:textId="77777777" w:rsidR="006C633B" w:rsidRDefault="006C633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0BC0F7" w14:textId="07B6595D" w:rsidR="00E74FAC" w:rsidRPr="00E74FAC" w:rsidRDefault="00767A96" w:rsidP="001610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Roční komunik</w:t>
      </w:r>
      <w:r w:rsidR="000641C0">
        <w:rPr>
          <w:rFonts w:ascii="Arial" w:hAnsi="Arial" w:cs="Arial"/>
          <w:sz w:val="20"/>
          <w:szCs w:val="20"/>
        </w:rPr>
        <w:t xml:space="preserve">ační plán IROP pro rok </w:t>
      </w:r>
      <w:r w:rsidR="00BB1410">
        <w:rPr>
          <w:rFonts w:ascii="Arial" w:hAnsi="Arial" w:cs="Arial"/>
          <w:sz w:val="20"/>
          <w:szCs w:val="20"/>
        </w:rPr>
        <w:t>202</w:t>
      </w:r>
      <w:r w:rsidR="00C75955">
        <w:rPr>
          <w:rFonts w:ascii="Arial" w:hAnsi="Arial" w:cs="Arial"/>
          <w:sz w:val="20"/>
          <w:szCs w:val="20"/>
        </w:rPr>
        <w:t>1</w:t>
      </w:r>
      <w:r w:rsidR="00BB1410">
        <w:rPr>
          <w:rFonts w:ascii="Arial" w:hAnsi="Arial" w:cs="Arial"/>
          <w:sz w:val="20"/>
          <w:szCs w:val="20"/>
        </w:rPr>
        <w:t xml:space="preserve"> </w:t>
      </w:r>
      <w:r w:rsidR="00B909F1">
        <w:rPr>
          <w:rFonts w:ascii="Arial" w:hAnsi="Arial" w:cs="Arial"/>
          <w:sz w:val="20"/>
          <w:szCs w:val="20"/>
        </w:rPr>
        <w:t>(dále také „</w:t>
      </w:r>
      <w:proofErr w:type="spellStart"/>
      <w:r w:rsidR="00B909F1">
        <w:rPr>
          <w:rFonts w:ascii="Arial" w:hAnsi="Arial" w:cs="Arial"/>
          <w:sz w:val="20"/>
          <w:szCs w:val="20"/>
        </w:rPr>
        <w:t>RKoP</w:t>
      </w:r>
      <w:proofErr w:type="spellEnd"/>
      <w:r w:rsidR="00B909F1">
        <w:rPr>
          <w:rFonts w:ascii="Arial" w:hAnsi="Arial" w:cs="Arial"/>
          <w:sz w:val="20"/>
          <w:szCs w:val="20"/>
        </w:rPr>
        <w:t xml:space="preserve"> IROP 20</w:t>
      </w:r>
      <w:r w:rsidR="00BB1410">
        <w:rPr>
          <w:rFonts w:ascii="Arial" w:hAnsi="Arial" w:cs="Arial"/>
          <w:sz w:val="20"/>
          <w:szCs w:val="20"/>
        </w:rPr>
        <w:t>2</w:t>
      </w:r>
      <w:r w:rsidR="00C75955">
        <w:rPr>
          <w:rFonts w:ascii="Arial" w:hAnsi="Arial" w:cs="Arial"/>
          <w:sz w:val="20"/>
          <w:szCs w:val="20"/>
        </w:rPr>
        <w:t>1</w:t>
      </w:r>
      <w:r w:rsidR="00B909F1">
        <w:rPr>
          <w:rFonts w:ascii="Arial" w:hAnsi="Arial" w:cs="Arial"/>
          <w:sz w:val="20"/>
          <w:szCs w:val="20"/>
        </w:rPr>
        <w:t xml:space="preserve">“) </w:t>
      </w:r>
      <w:r>
        <w:rPr>
          <w:rFonts w:ascii="Arial" w:hAnsi="Arial" w:cs="Arial"/>
          <w:sz w:val="20"/>
          <w:szCs w:val="20"/>
        </w:rPr>
        <w:t xml:space="preserve">navazuje na </w:t>
      </w:r>
      <w:r w:rsidR="000D341E">
        <w:rPr>
          <w:rFonts w:ascii="Arial" w:hAnsi="Arial" w:cs="Arial"/>
          <w:sz w:val="20"/>
          <w:szCs w:val="20"/>
        </w:rPr>
        <w:t>Společnou komunikační strategii</w:t>
      </w:r>
      <w:r w:rsidR="000D341E" w:rsidRPr="006D11CD">
        <w:rPr>
          <w:rFonts w:ascii="Arial" w:hAnsi="Arial" w:cs="Arial"/>
          <w:sz w:val="20"/>
          <w:szCs w:val="20"/>
        </w:rPr>
        <w:t xml:space="preserve"> E</w:t>
      </w:r>
      <w:r w:rsidR="000D341E">
        <w:rPr>
          <w:rFonts w:ascii="Arial" w:hAnsi="Arial" w:cs="Arial"/>
          <w:sz w:val="20"/>
          <w:szCs w:val="20"/>
        </w:rPr>
        <w:t>vropských strukturálních a investičních fondů</w:t>
      </w:r>
      <w:r w:rsidR="000D341E" w:rsidRPr="006D11CD">
        <w:rPr>
          <w:rFonts w:ascii="Arial" w:hAnsi="Arial" w:cs="Arial"/>
          <w:sz w:val="20"/>
          <w:szCs w:val="20"/>
        </w:rPr>
        <w:t xml:space="preserve"> </w:t>
      </w:r>
      <w:r w:rsidR="000D341E">
        <w:rPr>
          <w:rFonts w:ascii="Arial" w:hAnsi="Arial" w:cs="Arial"/>
          <w:sz w:val="20"/>
          <w:szCs w:val="20"/>
        </w:rPr>
        <w:t xml:space="preserve">v ČR v programovém období 2014-2020 </w:t>
      </w:r>
      <w:r>
        <w:rPr>
          <w:rFonts w:ascii="Arial" w:hAnsi="Arial" w:cs="Arial"/>
          <w:sz w:val="20"/>
          <w:szCs w:val="20"/>
        </w:rPr>
        <w:t xml:space="preserve">a vychází z </w:t>
      </w:r>
      <w:r w:rsidR="000D341E">
        <w:rPr>
          <w:rFonts w:ascii="Arial" w:hAnsi="Arial" w:cs="Arial"/>
          <w:sz w:val="20"/>
          <w:szCs w:val="20"/>
        </w:rPr>
        <w:t> Komunikačního plánu IROP 2015</w:t>
      </w:r>
      <w:r>
        <w:rPr>
          <w:rFonts w:ascii="Arial" w:hAnsi="Arial" w:cs="Arial"/>
          <w:sz w:val="20"/>
          <w:szCs w:val="20"/>
        </w:rPr>
        <w:t>–</w:t>
      </w:r>
      <w:r w:rsidRPr="00767A96">
        <w:rPr>
          <w:rFonts w:ascii="Arial" w:hAnsi="Arial" w:cs="Arial"/>
          <w:sz w:val="20"/>
          <w:szCs w:val="20"/>
        </w:rPr>
        <w:t>2023</w:t>
      </w:r>
      <w:r w:rsidR="0018166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909F1">
        <w:rPr>
          <w:rFonts w:ascii="Arial" w:hAnsi="Arial" w:cs="Arial"/>
          <w:sz w:val="20"/>
          <w:szCs w:val="20"/>
        </w:rPr>
        <w:t>RKoP</w:t>
      </w:r>
      <w:proofErr w:type="spellEnd"/>
      <w:r w:rsidR="00B909F1">
        <w:rPr>
          <w:rFonts w:ascii="Arial" w:hAnsi="Arial" w:cs="Arial"/>
          <w:sz w:val="20"/>
          <w:szCs w:val="20"/>
        </w:rPr>
        <w:t xml:space="preserve"> IROP 20</w:t>
      </w:r>
      <w:r w:rsidR="00BB1410">
        <w:rPr>
          <w:rFonts w:ascii="Arial" w:hAnsi="Arial" w:cs="Arial"/>
          <w:sz w:val="20"/>
          <w:szCs w:val="20"/>
        </w:rPr>
        <w:t>2</w:t>
      </w:r>
      <w:r w:rsidR="00F2736E">
        <w:rPr>
          <w:rFonts w:ascii="Arial" w:hAnsi="Arial" w:cs="Arial"/>
          <w:sz w:val="20"/>
          <w:szCs w:val="20"/>
        </w:rPr>
        <w:t>1</w:t>
      </w:r>
      <w:r w:rsidR="00B909F1">
        <w:rPr>
          <w:rFonts w:ascii="Arial" w:hAnsi="Arial" w:cs="Arial"/>
          <w:sz w:val="20"/>
          <w:szCs w:val="20"/>
        </w:rPr>
        <w:t xml:space="preserve"> </w:t>
      </w:r>
      <w:r w:rsidR="000641C0">
        <w:rPr>
          <w:rFonts w:ascii="Arial" w:hAnsi="Arial" w:cs="Arial"/>
          <w:sz w:val="20"/>
          <w:szCs w:val="20"/>
        </w:rPr>
        <w:t>rovněž navazuje na roční komunika</w:t>
      </w:r>
      <w:r w:rsidR="00C75955">
        <w:rPr>
          <w:rFonts w:ascii="Arial" w:hAnsi="Arial" w:cs="Arial"/>
          <w:sz w:val="20"/>
          <w:szCs w:val="20"/>
        </w:rPr>
        <w:t>ční plány IROP z let 2015 – 2020</w:t>
      </w:r>
      <w:r w:rsidR="000641C0">
        <w:rPr>
          <w:rFonts w:ascii="Arial" w:hAnsi="Arial" w:cs="Arial"/>
          <w:sz w:val="20"/>
          <w:szCs w:val="20"/>
        </w:rPr>
        <w:t xml:space="preserve">. </w:t>
      </w:r>
      <w:r w:rsidR="00E74FAC" w:rsidRPr="00E74FAC">
        <w:rPr>
          <w:rFonts w:ascii="Arial" w:hAnsi="Arial" w:cs="Arial"/>
          <w:sz w:val="20"/>
          <w:szCs w:val="20"/>
        </w:rPr>
        <w:t xml:space="preserve">Roční komunikační plány napomáhají naplňovat </w:t>
      </w:r>
      <w:r w:rsidR="000D341E">
        <w:rPr>
          <w:rFonts w:ascii="Arial" w:hAnsi="Arial" w:cs="Arial"/>
          <w:sz w:val="20"/>
          <w:szCs w:val="20"/>
        </w:rPr>
        <w:t>společnou</w:t>
      </w:r>
      <w:r w:rsidR="00E74FAC" w:rsidRPr="00E74FAC">
        <w:rPr>
          <w:rFonts w:ascii="Arial" w:hAnsi="Arial" w:cs="Arial"/>
          <w:sz w:val="20"/>
          <w:szCs w:val="20"/>
        </w:rPr>
        <w:t xml:space="preserve"> komunikační strategii a obsahují konkrétní informace o pláno</w:t>
      </w:r>
      <w:r w:rsidR="000641C0">
        <w:rPr>
          <w:rFonts w:ascii="Arial" w:hAnsi="Arial" w:cs="Arial"/>
          <w:sz w:val="20"/>
          <w:szCs w:val="20"/>
        </w:rPr>
        <w:t xml:space="preserve">vaných komunikačních aktivitách na daný rok. </w:t>
      </w:r>
      <w:proofErr w:type="spellStart"/>
      <w:r w:rsidR="00B909F1">
        <w:rPr>
          <w:rFonts w:ascii="Arial" w:hAnsi="Arial" w:cs="Arial"/>
          <w:sz w:val="20"/>
          <w:szCs w:val="20"/>
        </w:rPr>
        <w:t>RKoP</w:t>
      </w:r>
      <w:proofErr w:type="spellEnd"/>
      <w:r w:rsidR="00B909F1">
        <w:rPr>
          <w:rFonts w:ascii="Arial" w:hAnsi="Arial" w:cs="Arial"/>
          <w:sz w:val="20"/>
          <w:szCs w:val="20"/>
        </w:rPr>
        <w:t xml:space="preserve"> IROP 20</w:t>
      </w:r>
      <w:r w:rsidR="00BB1410">
        <w:rPr>
          <w:rFonts w:ascii="Arial" w:hAnsi="Arial" w:cs="Arial"/>
          <w:sz w:val="20"/>
          <w:szCs w:val="20"/>
        </w:rPr>
        <w:t>2</w:t>
      </w:r>
      <w:r w:rsidR="00F2736E">
        <w:rPr>
          <w:rFonts w:ascii="Arial" w:hAnsi="Arial" w:cs="Arial"/>
          <w:sz w:val="20"/>
          <w:szCs w:val="20"/>
        </w:rPr>
        <w:t>1</w:t>
      </w:r>
      <w:r w:rsidR="00B909F1">
        <w:rPr>
          <w:rFonts w:ascii="Arial" w:hAnsi="Arial" w:cs="Arial"/>
          <w:sz w:val="20"/>
          <w:szCs w:val="20"/>
        </w:rPr>
        <w:t xml:space="preserve"> obsahuje také shrnutí plánovaných aktivit a výdaje zprostředkujícího subjektu IROP – Centra pro regionální rozvoj České republiky</w:t>
      </w:r>
      <w:r w:rsidR="00A035EC">
        <w:rPr>
          <w:rFonts w:ascii="Arial" w:hAnsi="Arial" w:cs="Arial"/>
          <w:sz w:val="20"/>
          <w:szCs w:val="20"/>
        </w:rPr>
        <w:t xml:space="preserve"> (dále také „Centrum“)</w:t>
      </w:r>
      <w:r w:rsidR="00B909F1">
        <w:rPr>
          <w:rFonts w:ascii="Arial" w:hAnsi="Arial" w:cs="Arial"/>
          <w:sz w:val="20"/>
          <w:szCs w:val="20"/>
        </w:rPr>
        <w:t>.</w:t>
      </w:r>
    </w:p>
    <w:p w14:paraId="6EF693AD" w14:textId="77777777" w:rsidR="00E74FAC" w:rsidRPr="00E74FAC" w:rsidRDefault="00E74FAC" w:rsidP="00161082">
      <w:pPr>
        <w:jc w:val="both"/>
        <w:rPr>
          <w:rFonts w:ascii="Arial" w:hAnsi="Arial" w:cs="Arial"/>
          <w:sz w:val="20"/>
          <w:szCs w:val="20"/>
        </w:rPr>
      </w:pPr>
      <w:r w:rsidRPr="00E74FAC">
        <w:rPr>
          <w:rFonts w:ascii="Arial" w:hAnsi="Arial" w:cs="Arial"/>
          <w:sz w:val="20"/>
          <w:szCs w:val="20"/>
        </w:rPr>
        <w:t xml:space="preserve">Metodický pokyn pro publicitu a komunikaci Evropských strukturálních a investičních fondů v </w:t>
      </w:r>
      <w:r w:rsidR="000D341E">
        <w:rPr>
          <w:rFonts w:ascii="Arial" w:hAnsi="Arial" w:cs="Arial"/>
          <w:sz w:val="20"/>
          <w:szCs w:val="20"/>
        </w:rPr>
        <w:t> </w:t>
      </w:r>
      <w:r w:rsidRPr="00E74FAC">
        <w:rPr>
          <w:rFonts w:ascii="Arial" w:hAnsi="Arial" w:cs="Arial"/>
          <w:sz w:val="20"/>
          <w:szCs w:val="20"/>
        </w:rPr>
        <w:t>p</w:t>
      </w:r>
      <w:r w:rsidR="00181662">
        <w:rPr>
          <w:rFonts w:ascii="Arial" w:hAnsi="Arial" w:cs="Arial"/>
          <w:sz w:val="20"/>
          <w:szCs w:val="20"/>
        </w:rPr>
        <w:t>rogramovém období 2014-2020</w:t>
      </w:r>
      <w:r w:rsidRPr="00E74FAC">
        <w:rPr>
          <w:rFonts w:ascii="Arial" w:hAnsi="Arial" w:cs="Arial"/>
          <w:sz w:val="20"/>
          <w:szCs w:val="20"/>
        </w:rPr>
        <w:t xml:space="preserve"> stanovuje, že roční komunikační plán bude zaslán k připomínkám Národnímu orgánu pro koordinaci Ministerstva pro místní rozvoj</w:t>
      </w:r>
      <w:r w:rsidR="000D341E">
        <w:rPr>
          <w:rFonts w:ascii="Arial" w:hAnsi="Arial" w:cs="Arial"/>
          <w:sz w:val="20"/>
          <w:szCs w:val="20"/>
        </w:rPr>
        <w:t xml:space="preserve"> ČR</w:t>
      </w:r>
      <w:r w:rsidRPr="00E74FAC">
        <w:rPr>
          <w:rFonts w:ascii="Arial" w:hAnsi="Arial" w:cs="Arial"/>
          <w:sz w:val="20"/>
          <w:szCs w:val="20"/>
        </w:rPr>
        <w:t xml:space="preserve"> a následně předložen </w:t>
      </w:r>
      <w:r w:rsidR="000D341E">
        <w:rPr>
          <w:rFonts w:ascii="Arial" w:hAnsi="Arial" w:cs="Arial"/>
          <w:sz w:val="20"/>
          <w:szCs w:val="20"/>
        </w:rPr>
        <w:t>M</w:t>
      </w:r>
      <w:r w:rsidRPr="00E74FAC">
        <w:rPr>
          <w:rFonts w:ascii="Arial" w:hAnsi="Arial" w:cs="Arial"/>
          <w:sz w:val="20"/>
          <w:szCs w:val="20"/>
        </w:rPr>
        <w:t xml:space="preserve">onitorovacímu výboru </w:t>
      </w:r>
      <w:r w:rsidR="000D341E">
        <w:rPr>
          <w:rFonts w:ascii="Arial" w:hAnsi="Arial" w:cs="Arial"/>
          <w:sz w:val="20"/>
          <w:szCs w:val="20"/>
        </w:rPr>
        <w:t>IROP ke schválení</w:t>
      </w:r>
      <w:r w:rsidRPr="00E74FAC">
        <w:rPr>
          <w:rFonts w:ascii="Arial" w:hAnsi="Arial" w:cs="Arial"/>
          <w:sz w:val="20"/>
          <w:szCs w:val="20"/>
        </w:rPr>
        <w:t>.</w:t>
      </w:r>
    </w:p>
    <w:p w14:paraId="048C4CC9" w14:textId="55DD0893" w:rsidR="00E74FAC" w:rsidRPr="00E74FAC" w:rsidRDefault="00E74FAC" w:rsidP="00161082">
      <w:pPr>
        <w:jc w:val="both"/>
        <w:rPr>
          <w:rFonts w:ascii="Arial" w:hAnsi="Arial" w:cs="Arial"/>
          <w:sz w:val="20"/>
          <w:szCs w:val="20"/>
        </w:rPr>
      </w:pPr>
      <w:del w:id="0" w:author="Juřicová Martina" w:date="2020-10-09T14:46:00Z">
        <w:r w:rsidRPr="00AE2856" w:rsidDel="00C93279">
          <w:rPr>
            <w:rFonts w:ascii="Arial" w:hAnsi="Arial" w:cs="Arial"/>
            <w:sz w:val="20"/>
            <w:szCs w:val="20"/>
          </w:rPr>
          <w:delText xml:space="preserve">Národní orgán pro koordinaci Ministerstva pro místní rozvoj </w:delText>
        </w:r>
        <w:r w:rsidR="000D341E" w:rsidRPr="00AE2856" w:rsidDel="00C93279">
          <w:rPr>
            <w:rFonts w:ascii="Arial" w:hAnsi="Arial" w:cs="Arial"/>
            <w:sz w:val="20"/>
            <w:szCs w:val="20"/>
          </w:rPr>
          <w:delText>ČR</w:delText>
        </w:r>
        <w:r w:rsidR="00AE2856" w:rsidDel="00C93279">
          <w:rPr>
            <w:rFonts w:ascii="Arial" w:hAnsi="Arial" w:cs="Arial"/>
            <w:sz w:val="20"/>
            <w:szCs w:val="20"/>
          </w:rPr>
          <w:delText xml:space="preserve"> a Centrum</w:delText>
        </w:r>
        <w:r w:rsidR="000D341E" w:rsidRPr="00AE2856" w:rsidDel="00C93279">
          <w:rPr>
            <w:rFonts w:ascii="Arial" w:hAnsi="Arial" w:cs="Arial"/>
            <w:sz w:val="20"/>
            <w:szCs w:val="20"/>
          </w:rPr>
          <w:delText xml:space="preserve"> </w:delText>
        </w:r>
        <w:r w:rsidR="00C75955" w:rsidDel="00C93279">
          <w:rPr>
            <w:rFonts w:ascii="Arial" w:hAnsi="Arial" w:cs="Arial"/>
            <w:sz w:val="20"/>
            <w:szCs w:val="20"/>
          </w:rPr>
          <w:delText>ne</w:delText>
        </w:r>
        <w:r w:rsidR="000641C0" w:rsidRPr="00AE2856" w:rsidDel="00C93279">
          <w:rPr>
            <w:rFonts w:ascii="Arial" w:hAnsi="Arial" w:cs="Arial"/>
            <w:sz w:val="20"/>
            <w:szCs w:val="20"/>
          </w:rPr>
          <w:delText>vznesl</w:delText>
        </w:r>
        <w:r w:rsidR="00AE2856" w:rsidDel="00C93279">
          <w:rPr>
            <w:rFonts w:ascii="Arial" w:hAnsi="Arial" w:cs="Arial"/>
            <w:sz w:val="20"/>
            <w:szCs w:val="20"/>
          </w:rPr>
          <w:delText>i</w:delText>
        </w:r>
        <w:r w:rsidRPr="00AE2856" w:rsidDel="00C93279">
          <w:rPr>
            <w:rFonts w:ascii="Arial" w:hAnsi="Arial" w:cs="Arial"/>
            <w:sz w:val="20"/>
            <w:szCs w:val="20"/>
          </w:rPr>
          <w:delText xml:space="preserve"> k</w:delText>
        </w:r>
      </w:del>
      <w:ins w:id="1" w:author="Juřicová Martina" w:date="2020-10-09T14:46:00Z">
        <w:r w:rsidR="00C93279">
          <w:rPr>
            <w:rFonts w:ascii="Arial" w:hAnsi="Arial" w:cs="Arial"/>
            <w:sz w:val="20"/>
            <w:szCs w:val="20"/>
          </w:rPr>
          <w:t>K</w:t>
        </w:r>
      </w:ins>
      <w:r w:rsidR="000D341E" w:rsidRPr="00AE2856">
        <w:rPr>
          <w:rFonts w:ascii="Arial" w:hAnsi="Arial" w:cs="Arial"/>
          <w:sz w:val="20"/>
          <w:szCs w:val="20"/>
        </w:rPr>
        <w:t xml:space="preserve"> Ročnímu</w:t>
      </w:r>
      <w:r w:rsidRPr="00AE2856">
        <w:rPr>
          <w:rFonts w:ascii="Arial" w:hAnsi="Arial" w:cs="Arial"/>
          <w:sz w:val="20"/>
          <w:szCs w:val="20"/>
        </w:rPr>
        <w:t xml:space="preserve"> komunikačnímu plánu </w:t>
      </w:r>
      <w:r w:rsidR="000641C0" w:rsidRPr="00AE2856">
        <w:rPr>
          <w:rFonts w:ascii="Arial" w:hAnsi="Arial" w:cs="Arial"/>
          <w:sz w:val="20"/>
          <w:szCs w:val="20"/>
        </w:rPr>
        <w:t>IROP pro rok 20</w:t>
      </w:r>
      <w:r w:rsidR="00BB1410" w:rsidRPr="00AE2856">
        <w:rPr>
          <w:rFonts w:ascii="Arial" w:hAnsi="Arial" w:cs="Arial"/>
          <w:sz w:val="20"/>
          <w:szCs w:val="20"/>
        </w:rPr>
        <w:t>2</w:t>
      </w:r>
      <w:r w:rsidR="00C75955">
        <w:rPr>
          <w:rFonts w:ascii="Arial" w:hAnsi="Arial" w:cs="Arial"/>
          <w:sz w:val="20"/>
          <w:szCs w:val="20"/>
        </w:rPr>
        <w:t>1</w:t>
      </w:r>
      <w:r w:rsidRPr="00AE2856">
        <w:rPr>
          <w:rFonts w:ascii="Arial" w:hAnsi="Arial" w:cs="Arial"/>
          <w:sz w:val="20"/>
          <w:szCs w:val="20"/>
        </w:rPr>
        <w:t xml:space="preserve"> </w:t>
      </w:r>
      <w:ins w:id="2" w:author="Juřicová Martina" w:date="2020-10-09T14:47:00Z">
        <w:r w:rsidR="00C93279">
          <w:rPr>
            <w:rFonts w:ascii="Arial" w:hAnsi="Arial" w:cs="Arial"/>
            <w:sz w:val="20"/>
            <w:szCs w:val="20"/>
          </w:rPr>
          <w:t>vznesl</w:t>
        </w:r>
      </w:ins>
      <w:ins w:id="3" w:author="Juřicová Martina" w:date="2020-10-16T09:48:00Z">
        <w:r w:rsidR="006A2C64">
          <w:rPr>
            <w:rFonts w:ascii="Arial" w:hAnsi="Arial" w:cs="Arial"/>
            <w:sz w:val="20"/>
            <w:szCs w:val="20"/>
          </w:rPr>
          <w:t>y</w:t>
        </w:r>
      </w:ins>
      <w:ins w:id="4" w:author="Juřicová Martina" w:date="2020-10-09T14:47:00Z">
        <w:r w:rsidR="00C93279">
          <w:rPr>
            <w:rFonts w:ascii="Arial" w:hAnsi="Arial" w:cs="Arial"/>
            <w:sz w:val="20"/>
            <w:szCs w:val="20"/>
          </w:rPr>
          <w:t xml:space="preserve"> </w:t>
        </w:r>
      </w:ins>
      <w:ins w:id="5" w:author="Juřicová Martina" w:date="2020-10-16T09:48:00Z">
        <w:r w:rsidR="006A2C64">
          <w:rPr>
            <w:rFonts w:ascii="Arial" w:hAnsi="Arial" w:cs="Arial"/>
            <w:sz w:val="20"/>
            <w:szCs w:val="20"/>
          </w:rPr>
          <w:t xml:space="preserve">Evropská komise a </w:t>
        </w:r>
      </w:ins>
      <w:ins w:id="6" w:author="Juřicová Martina" w:date="2020-10-09T14:47:00Z">
        <w:r w:rsidR="00C93279">
          <w:rPr>
            <w:rFonts w:ascii="Arial" w:hAnsi="Arial" w:cs="Arial"/>
            <w:sz w:val="20"/>
            <w:szCs w:val="20"/>
          </w:rPr>
          <w:t xml:space="preserve">Centrum doplňující </w:t>
        </w:r>
      </w:ins>
      <w:r w:rsidRPr="00AE2856">
        <w:rPr>
          <w:rFonts w:ascii="Arial" w:hAnsi="Arial" w:cs="Arial"/>
          <w:sz w:val="20"/>
          <w:szCs w:val="20"/>
        </w:rPr>
        <w:t>připomínky</w:t>
      </w:r>
      <w:ins w:id="7" w:author="Juřicová Martina" w:date="2020-10-09T14:47:00Z">
        <w:r w:rsidR="00C93279">
          <w:rPr>
            <w:rFonts w:ascii="Arial" w:hAnsi="Arial" w:cs="Arial"/>
            <w:sz w:val="20"/>
            <w:szCs w:val="20"/>
          </w:rPr>
          <w:t xml:space="preserve"> a </w:t>
        </w:r>
      </w:ins>
      <w:ins w:id="8" w:author="Juřicová Martina" w:date="2020-10-09T14:55:00Z">
        <w:r w:rsidR="00312D9F">
          <w:rPr>
            <w:rFonts w:ascii="Arial" w:hAnsi="Arial" w:cs="Arial"/>
            <w:sz w:val="20"/>
            <w:szCs w:val="20"/>
          </w:rPr>
          <w:t>požadavek na doplnění nové aktivity</w:t>
        </w:r>
      </w:ins>
      <w:ins w:id="9" w:author="Juřicová Martina" w:date="2020-10-16T09:49:00Z">
        <w:r w:rsidR="006A2C64">
          <w:rPr>
            <w:rFonts w:ascii="Arial" w:hAnsi="Arial" w:cs="Arial"/>
            <w:sz w:val="20"/>
            <w:szCs w:val="20"/>
          </w:rPr>
          <w:t xml:space="preserve"> Centra</w:t>
        </w:r>
      </w:ins>
      <w:bookmarkStart w:id="10" w:name="_GoBack"/>
      <w:bookmarkEnd w:id="10"/>
      <w:ins w:id="11" w:author="Juřicová Martina" w:date="2020-10-09T14:47:00Z">
        <w:r w:rsidR="00C93279">
          <w:rPr>
            <w:rFonts w:ascii="Arial" w:hAnsi="Arial" w:cs="Arial"/>
            <w:sz w:val="20"/>
            <w:szCs w:val="20"/>
          </w:rPr>
          <w:t>, které byly doplněny do dokumentu</w:t>
        </w:r>
      </w:ins>
      <w:del w:id="12" w:author="Juřicová Martina" w:date="2020-10-09T14:47:00Z">
        <w:r w:rsidR="00C75955" w:rsidDel="00C93279">
          <w:rPr>
            <w:rFonts w:ascii="Arial" w:hAnsi="Arial" w:cs="Arial"/>
            <w:sz w:val="20"/>
            <w:szCs w:val="20"/>
          </w:rPr>
          <w:delText xml:space="preserve">. </w:delText>
        </w:r>
      </w:del>
    </w:p>
    <w:p w14:paraId="156A7518" w14:textId="59AE8A99" w:rsidR="00B909F1" w:rsidRDefault="005E5249" w:rsidP="00B909F1">
      <w:pPr>
        <w:jc w:val="both"/>
        <w:rPr>
          <w:rFonts w:ascii="Arial" w:hAnsi="Arial" w:cs="Arial"/>
          <w:sz w:val="20"/>
          <w:szCs w:val="20"/>
        </w:rPr>
      </w:pPr>
      <w:r w:rsidRPr="005E5249">
        <w:rPr>
          <w:rFonts w:ascii="Arial" w:hAnsi="Arial" w:cs="Arial"/>
          <w:sz w:val="20"/>
          <w:szCs w:val="20"/>
        </w:rPr>
        <w:t>Rok 2021 je prvním rokem příprav implementace navazujícího programu IROP, přičemž však stále pokračují projekty zahájené v programovém období 2014-2020 a aktivity technické pomoci vč. publicity jsou hrazeny z finančních prostředků programového období 2014-2020. Vzhledem k tomuto přechodovému období byly stanoven</w:t>
      </w:r>
      <w:r>
        <w:rPr>
          <w:rFonts w:ascii="Arial" w:hAnsi="Arial" w:cs="Arial"/>
          <w:sz w:val="20"/>
          <w:szCs w:val="20"/>
        </w:rPr>
        <w:t>y</w:t>
      </w:r>
      <w:r w:rsidRPr="005E5249">
        <w:rPr>
          <w:rFonts w:ascii="Arial" w:hAnsi="Arial" w:cs="Arial"/>
          <w:sz w:val="20"/>
          <w:szCs w:val="20"/>
        </w:rPr>
        <w:t xml:space="preserve"> 3 komunikační témata</w:t>
      </w:r>
      <w:r>
        <w:rPr>
          <w:rFonts w:ascii="Arial" w:hAnsi="Arial" w:cs="Arial"/>
          <w:sz w:val="20"/>
          <w:szCs w:val="20"/>
        </w:rPr>
        <w:t xml:space="preserve">, a to: </w:t>
      </w:r>
      <w:r w:rsidR="00B909F1" w:rsidRPr="00B909F1">
        <w:rPr>
          <w:rFonts w:ascii="Arial" w:hAnsi="Arial" w:cs="Arial"/>
          <w:sz w:val="20"/>
          <w:szCs w:val="20"/>
        </w:rPr>
        <w:t>„</w:t>
      </w:r>
      <w:r w:rsidR="00A035EC" w:rsidRPr="00A035EC">
        <w:rPr>
          <w:rFonts w:ascii="Arial" w:hAnsi="Arial" w:cs="Arial"/>
          <w:sz w:val="20"/>
          <w:szCs w:val="20"/>
        </w:rPr>
        <w:t>Úspěšné projekty IROP 2014-2020 zlepšují život v regionech</w:t>
      </w:r>
      <w:r w:rsidR="004E01E2">
        <w:rPr>
          <w:rFonts w:ascii="Arial" w:hAnsi="Arial" w:cs="Arial"/>
          <w:sz w:val="20"/>
          <w:szCs w:val="20"/>
        </w:rPr>
        <w:t>“,</w:t>
      </w:r>
      <w:r w:rsidR="00B909F1" w:rsidRPr="00B909F1">
        <w:rPr>
          <w:rFonts w:ascii="Arial" w:hAnsi="Arial" w:cs="Arial"/>
          <w:sz w:val="20"/>
          <w:szCs w:val="20"/>
        </w:rPr>
        <w:t xml:space="preserve"> „</w:t>
      </w:r>
      <w:r w:rsidRPr="005E5249">
        <w:rPr>
          <w:rFonts w:ascii="Arial" w:hAnsi="Arial" w:cs="Arial"/>
          <w:sz w:val="20"/>
          <w:szCs w:val="20"/>
        </w:rPr>
        <w:t>Finanční nástroj IROP pro oblast zateplování</w:t>
      </w:r>
      <w:r w:rsidR="00B909F1" w:rsidRPr="00B909F1">
        <w:rPr>
          <w:rFonts w:ascii="Arial" w:hAnsi="Arial" w:cs="Arial"/>
          <w:sz w:val="20"/>
          <w:szCs w:val="20"/>
        </w:rPr>
        <w:t>“</w:t>
      </w:r>
      <w:r w:rsidR="004E01E2">
        <w:rPr>
          <w:rFonts w:ascii="Arial" w:hAnsi="Arial" w:cs="Arial"/>
          <w:sz w:val="20"/>
          <w:szCs w:val="20"/>
        </w:rPr>
        <w:t>, „</w:t>
      </w:r>
      <w:r w:rsidRPr="005E5249">
        <w:rPr>
          <w:rFonts w:ascii="Arial" w:hAnsi="Arial" w:cs="Arial"/>
          <w:sz w:val="20"/>
          <w:szCs w:val="20"/>
        </w:rPr>
        <w:t>IROP pro období 2021–2027 a první výzvy</w:t>
      </w:r>
      <w:r>
        <w:rPr>
          <w:rFonts w:ascii="Arial" w:hAnsi="Arial" w:cs="Arial"/>
          <w:sz w:val="20"/>
          <w:szCs w:val="20"/>
        </w:rPr>
        <w:t>“</w:t>
      </w:r>
      <w:r w:rsidR="00B909F1" w:rsidRPr="00B909F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První </w:t>
      </w:r>
      <w:r w:rsidR="002463BD">
        <w:rPr>
          <w:rFonts w:ascii="Arial" w:hAnsi="Arial" w:cs="Arial"/>
          <w:sz w:val="20"/>
          <w:szCs w:val="20"/>
        </w:rPr>
        <w:t>téma j</w:t>
      </w:r>
      <w:r>
        <w:rPr>
          <w:rFonts w:ascii="Arial" w:hAnsi="Arial" w:cs="Arial"/>
          <w:sz w:val="20"/>
          <w:szCs w:val="20"/>
        </w:rPr>
        <w:t>e</w:t>
      </w:r>
      <w:r w:rsidR="002463BD">
        <w:rPr>
          <w:rFonts w:ascii="Arial" w:hAnsi="Arial" w:cs="Arial"/>
          <w:sz w:val="20"/>
          <w:szCs w:val="20"/>
        </w:rPr>
        <w:t xml:space="preserve"> primárně zaměřen</w:t>
      </w:r>
      <w:r>
        <w:rPr>
          <w:rFonts w:ascii="Arial" w:hAnsi="Arial" w:cs="Arial"/>
          <w:sz w:val="20"/>
          <w:szCs w:val="20"/>
        </w:rPr>
        <w:t>o</w:t>
      </w:r>
      <w:r w:rsidR="00B909F1" w:rsidRPr="00B909F1">
        <w:rPr>
          <w:rFonts w:ascii="Arial" w:hAnsi="Arial" w:cs="Arial"/>
          <w:sz w:val="20"/>
          <w:szCs w:val="20"/>
        </w:rPr>
        <w:t xml:space="preserve"> na širokou veřejnost</w:t>
      </w:r>
      <w:r w:rsidR="00B909F1">
        <w:rPr>
          <w:rFonts w:ascii="Arial" w:hAnsi="Arial" w:cs="Arial"/>
          <w:sz w:val="20"/>
          <w:szCs w:val="20"/>
        </w:rPr>
        <w:t>.</w:t>
      </w:r>
      <w:r w:rsidR="002463BD">
        <w:rPr>
          <w:rFonts w:ascii="Arial" w:hAnsi="Arial" w:cs="Arial"/>
          <w:sz w:val="20"/>
          <w:szCs w:val="20"/>
        </w:rPr>
        <w:t xml:space="preserve"> Téma Finanční nástroj IROP je určeno pro potenciální žadatele a </w:t>
      </w:r>
      <w:r w:rsidR="004E01E2">
        <w:rPr>
          <w:rFonts w:ascii="Arial" w:hAnsi="Arial" w:cs="Arial"/>
          <w:sz w:val="20"/>
          <w:szCs w:val="20"/>
        </w:rPr>
        <w:t xml:space="preserve">rovněž </w:t>
      </w:r>
      <w:r>
        <w:rPr>
          <w:rFonts w:ascii="Arial" w:hAnsi="Arial" w:cs="Arial"/>
          <w:sz w:val="20"/>
          <w:szCs w:val="20"/>
        </w:rPr>
        <w:t xml:space="preserve">poslední </w:t>
      </w:r>
      <w:r w:rsidR="002463BD">
        <w:rPr>
          <w:rFonts w:ascii="Arial" w:hAnsi="Arial" w:cs="Arial"/>
          <w:sz w:val="20"/>
          <w:szCs w:val="20"/>
        </w:rPr>
        <w:t xml:space="preserve">téma </w:t>
      </w:r>
      <w:r w:rsidR="004E01E2">
        <w:rPr>
          <w:rFonts w:ascii="Arial" w:hAnsi="Arial" w:cs="Arial"/>
          <w:sz w:val="20"/>
          <w:szCs w:val="20"/>
        </w:rPr>
        <w:t xml:space="preserve">je určeno budoucím žadatelům s cílem </w:t>
      </w:r>
      <w:r w:rsidR="004E01E2" w:rsidRPr="004E01E2">
        <w:rPr>
          <w:rFonts w:ascii="Arial" w:hAnsi="Arial" w:cs="Arial"/>
          <w:sz w:val="20"/>
          <w:szCs w:val="20"/>
        </w:rPr>
        <w:t>připravit dostatečnou absorpční kapacitu</w:t>
      </w:r>
      <w:r w:rsidR="003C6A4D">
        <w:rPr>
          <w:rFonts w:ascii="Arial" w:hAnsi="Arial" w:cs="Arial"/>
          <w:sz w:val="20"/>
          <w:szCs w:val="20"/>
        </w:rPr>
        <w:t xml:space="preserve"> pro nové programové období</w:t>
      </w:r>
      <w:r w:rsidR="004E01E2" w:rsidRPr="004E01E2">
        <w:rPr>
          <w:rFonts w:ascii="Arial" w:hAnsi="Arial" w:cs="Arial"/>
          <w:sz w:val="20"/>
          <w:szCs w:val="20"/>
        </w:rPr>
        <w:t>.</w:t>
      </w:r>
    </w:p>
    <w:p w14:paraId="301AC46E" w14:textId="28171C3E" w:rsidR="00B909F1" w:rsidRDefault="00B909F1" w:rsidP="00B909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Stěžejními komunikačními aktivitami ŘO IROP na rok 20</w:t>
      </w:r>
      <w:r w:rsidR="00BB1410">
        <w:rPr>
          <w:rFonts w:ascii="Arial" w:hAnsi="Arial" w:cs="Arial"/>
          <w:sz w:val="20"/>
          <w:szCs w:val="20"/>
        </w:rPr>
        <w:t>2</w:t>
      </w:r>
      <w:r w:rsidR="00C75955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jsou:</w:t>
      </w:r>
    </w:p>
    <w:p w14:paraId="397919C7" w14:textId="28700CD5" w:rsidR="002463BD" w:rsidRDefault="00F2736E" w:rsidP="00B909F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Propagační po</w:t>
      </w:r>
      <w:r w:rsidR="005E5249">
        <w:rPr>
          <w:rFonts w:ascii="Arial" w:hAnsi="Arial" w:cs="Arial"/>
          <w:sz w:val="20"/>
          <w:szCs w:val="20"/>
        </w:rPr>
        <w:t>dpora výzev IROP na období 2021-</w:t>
      </w:r>
      <w:r>
        <w:rPr>
          <w:rFonts w:ascii="Arial" w:hAnsi="Arial" w:cs="Arial"/>
          <w:sz w:val="20"/>
          <w:szCs w:val="20"/>
        </w:rPr>
        <w:t>2027</w:t>
      </w:r>
    </w:p>
    <w:p w14:paraId="16828459" w14:textId="3D456658" w:rsidR="00B909F1" w:rsidRDefault="002463BD" w:rsidP="002463B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Tvorba obsahu o projektech podpořených z IROP (</w:t>
      </w:r>
      <w:proofErr w:type="spellStart"/>
      <w:r>
        <w:rPr>
          <w:rFonts w:ascii="Arial" w:hAnsi="Arial" w:cs="Arial"/>
          <w:sz w:val="20"/>
          <w:szCs w:val="20"/>
        </w:rPr>
        <w:t>videoreportáže</w:t>
      </w:r>
      <w:proofErr w:type="spellEnd"/>
      <w:r>
        <w:rPr>
          <w:rFonts w:ascii="Arial" w:hAnsi="Arial" w:cs="Arial"/>
          <w:sz w:val="20"/>
          <w:szCs w:val="20"/>
        </w:rPr>
        <w:t>, on-line pořady)</w:t>
      </w:r>
    </w:p>
    <w:p w14:paraId="2A7415B7" w14:textId="6AA6132B" w:rsidR="002463BD" w:rsidRDefault="002463BD" w:rsidP="002463B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Komunikace na sociálních sítích</w:t>
      </w:r>
      <w:r w:rsidR="00F2736E">
        <w:rPr>
          <w:rFonts w:ascii="Arial" w:hAnsi="Arial" w:cs="Arial"/>
          <w:sz w:val="20"/>
          <w:szCs w:val="20"/>
        </w:rPr>
        <w:t xml:space="preserve"> a soutěže</w:t>
      </w:r>
    </w:p>
    <w:p w14:paraId="61D567F0" w14:textId="77777777" w:rsidR="00F2736E" w:rsidRDefault="00F2736E" w:rsidP="00F2736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Komunikace poskytování Finančního nástroje IROP</w:t>
      </w:r>
    </w:p>
    <w:p w14:paraId="6BDEEA74" w14:textId="77777777" w:rsidR="00F2736E" w:rsidRDefault="00F2736E" w:rsidP="00F2736E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E4B6881" w14:textId="64358E15" w:rsidR="00CD3C81" w:rsidRDefault="00B909F1" w:rsidP="00AE28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Plánované výdaje na rok 20</w:t>
      </w:r>
      <w:r w:rsidR="00BB1410">
        <w:rPr>
          <w:rFonts w:ascii="Arial" w:hAnsi="Arial" w:cs="Arial"/>
          <w:sz w:val="20"/>
          <w:szCs w:val="20"/>
        </w:rPr>
        <w:t>2</w:t>
      </w:r>
      <w:r w:rsidR="00F2736E">
        <w:rPr>
          <w:rFonts w:ascii="Arial" w:hAnsi="Arial" w:cs="Arial"/>
          <w:sz w:val="20"/>
          <w:szCs w:val="20"/>
        </w:rPr>
        <w:t>1</w:t>
      </w:r>
      <w:r w:rsidR="00246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činí celkem </w:t>
      </w:r>
      <w:del w:id="13" w:author="Juřicová Martina" w:date="2020-10-09T14:48:00Z">
        <w:r w:rsidR="00F2736E" w:rsidDel="00C93279">
          <w:rPr>
            <w:rFonts w:ascii="Arial" w:hAnsi="Arial" w:cs="Arial"/>
            <w:sz w:val="20"/>
            <w:szCs w:val="20"/>
          </w:rPr>
          <w:delText xml:space="preserve">42 </w:delText>
        </w:r>
      </w:del>
      <w:ins w:id="14" w:author="Juřicová Martina" w:date="2020-10-09T14:48:00Z">
        <w:r w:rsidR="00C93279">
          <w:rPr>
            <w:rFonts w:ascii="Arial" w:hAnsi="Arial" w:cs="Arial"/>
            <w:sz w:val="20"/>
            <w:szCs w:val="20"/>
          </w:rPr>
          <w:t xml:space="preserve">44 </w:t>
        </w:r>
      </w:ins>
      <w:r w:rsidR="00F2736E">
        <w:rPr>
          <w:rFonts w:ascii="Arial" w:hAnsi="Arial" w:cs="Arial"/>
          <w:sz w:val="20"/>
          <w:szCs w:val="20"/>
        </w:rPr>
        <w:t>522</w:t>
      </w:r>
      <w:r w:rsidR="002463BD">
        <w:rPr>
          <w:rFonts w:ascii="Arial" w:hAnsi="Arial" w:cs="Arial"/>
          <w:sz w:val="20"/>
          <w:szCs w:val="20"/>
        </w:rPr>
        <w:t xml:space="preserve"> 000 </w:t>
      </w:r>
      <w:r w:rsidRPr="00B909F1">
        <w:rPr>
          <w:rFonts w:ascii="Arial" w:hAnsi="Arial" w:cs="Arial"/>
          <w:sz w:val="20"/>
          <w:szCs w:val="20"/>
        </w:rPr>
        <w:t>Kč</w:t>
      </w:r>
      <w:r w:rsidR="008C39CC">
        <w:rPr>
          <w:rFonts w:ascii="Arial" w:hAnsi="Arial" w:cs="Arial"/>
          <w:sz w:val="20"/>
          <w:szCs w:val="20"/>
        </w:rPr>
        <w:t xml:space="preserve"> včetně DPH</w:t>
      </w:r>
      <w:r w:rsidR="00F2736E">
        <w:rPr>
          <w:rFonts w:ascii="Arial" w:hAnsi="Arial" w:cs="Arial"/>
          <w:sz w:val="20"/>
          <w:szCs w:val="20"/>
        </w:rPr>
        <w:t xml:space="preserve">, z toho výdaje ŘO IROP činí </w:t>
      </w:r>
      <w:r w:rsidR="00F2736E">
        <w:rPr>
          <w:rFonts w:ascii="Arial" w:hAnsi="Arial" w:cs="Arial"/>
          <w:sz w:val="20"/>
          <w:szCs w:val="20"/>
        </w:rPr>
        <w:br/>
        <w:t>23 860</w:t>
      </w:r>
      <w:r w:rsidR="002463BD" w:rsidRPr="002463BD">
        <w:rPr>
          <w:rFonts w:ascii="Arial" w:hAnsi="Arial" w:cs="Arial"/>
          <w:sz w:val="20"/>
          <w:szCs w:val="20"/>
        </w:rPr>
        <w:t> 000</w:t>
      </w:r>
      <w:r w:rsidR="002463BD" w:rsidRPr="00081FA8">
        <w:rPr>
          <w:rFonts w:cs="Arial"/>
          <w:b/>
          <w:bCs/>
          <w:color w:val="FFFFFF"/>
        </w:rPr>
        <w:t xml:space="preserve"> </w:t>
      </w:r>
      <w:r w:rsidRPr="00B909F1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 xml:space="preserve"> a výdaje Centra pro regionální rozvoj České republiky </w:t>
      </w:r>
      <w:del w:id="15" w:author="Juřicová Martina" w:date="2020-10-09T14:48:00Z">
        <w:r w:rsidR="00F2736E" w:rsidDel="00C93279">
          <w:rPr>
            <w:rFonts w:ascii="Arial" w:hAnsi="Arial" w:cs="Arial"/>
            <w:sz w:val="20"/>
            <w:szCs w:val="20"/>
          </w:rPr>
          <w:delText xml:space="preserve">18 </w:delText>
        </w:r>
      </w:del>
      <w:ins w:id="16" w:author="Juřicová Martina" w:date="2020-10-09T14:48:00Z">
        <w:r w:rsidR="00C93279">
          <w:rPr>
            <w:rFonts w:ascii="Arial" w:hAnsi="Arial" w:cs="Arial"/>
            <w:sz w:val="20"/>
            <w:szCs w:val="20"/>
          </w:rPr>
          <w:t xml:space="preserve">20 </w:t>
        </w:r>
      </w:ins>
      <w:r w:rsidR="00F2736E">
        <w:rPr>
          <w:rFonts w:ascii="Arial" w:hAnsi="Arial" w:cs="Arial"/>
          <w:sz w:val="20"/>
          <w:szCs w:val="20"/>
        </w:rPr>
        <w:t>662</w:t>
      </w:r>
      <w:r w:rsidR="002463BD" w:rsidRPr="002463BD">
        <w:rPr>
          <w:rFonts w:ascii="Arial" w:hAnsi="Arial" w:cs="Arial"/>
          <w:sz w:val="20"/>
          <w:szCs w:val="20"/>
        </w:rPr>
        <w:t> 000</w:t>
      </w:r>
      <w:r w:rsidR="002463BD" w:rsidRPr="00081FA8">
        <w:rPr>
          <w:rFonts w:cs="Arial"/>
          <w:b/>
          <w:color w:val="FFFFFF"/>
        </w:rPr>
        <w:t xml:space="preserve"> </w:t>
      </w:r>
      <w:r w:rsidRPr="00B909F1">
        <w:rPr>
          <w:rFonts w:ascii="Arial" w:hAnsi="Arial" w:cs="Arial"/>
          <w:sz w:val="20"/>
          <w:szCs w:val="20"/>
        </w:rPr>
        <w:t>Kč</w:t>
      </w:r>
      <w:r>
        <w:rPr>
          <w:rFonts w:ascii="Arial" w:hAnsi="Arial" w:cs="Arial"/>
          <w:sz w:val="20"/>
          <w:szCs w:val="20"/>
        </w:rPr>
        <w:t>.</w:t>
      </w:r>
    </w:p>
    <w:p w14:paraId="0DF4FA87" w14:textId="77777777" w:rsidR="00CD3C81" w:rsidRPr="00CD3C81" w:rsidRDefault="00CD3C81" w:rsidP="00CD3C81">
      <w:pPr>
        <w:rPr>
          <w:rFonts w:ascii="Arial" w:hAnsi="Arial" w:cs="Arial"/>
          <w:sz w:val="20"/>
          <w:szCs w:val="20"/>
        </w:rPr>
      </w:pPr>
    </w:p>
    <w:p w14:paraId="0A3BC278" w14:textId="77777777" w:rsidR="00CD3C81" w:rsidRPr="00CD3C81" w:rsidRDefault="00CD3C81" w:rsidP="00CD3C8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CD3C81" w:rsidRPr="00CD3C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32521" w14:textId="77777777" w:rsidR="00767A96" w:rsidRDefault="00767A96" w:rsidP="003C1E50">
      <w:pPr>
        <w:spacing w:after="0" w:line="240" w:lineRule="auto"/>
      </w:pPr>
      <w:r>
        <w:separator/>
      </w:r>
    </w:p>
  </w:endnote>
  <w:endnote w:type="continuationSeparator" w:id="0">
    <w:p w14:paraId="6B63596E" w14:textId="77777777" w:rsidR="00767A96" w:rsidRDefault="00767A96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91CFB" w14:textId="77777777" w:rsidR="00767A96" w:rsidRDefault="00767A96" w:rsidP="003C1E50">
      <w:pPr>
        <w:spacing w:after="0" w:line="240" w:lineRule="auto"/>
      </w:pPr>
      <w:r>
        <w:separator/>
      </w:r>
    </w:p>
  </w:footnote>
  <w:footnote w:type="continuationSeparator" w:id="0">
    <w:p w14:paraId="498FCFA5" w14:textId="77777777" w:rsidR="00767A96" w:rsidRDefault="00767A96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FC6C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518AA38" wp14:editId="2E471145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A847EB"/>
    <w:multiLevelType w:val="hybridMultilevel"/>
    <w:tmpl w:val="B1941C3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5525906"/>
    <w:multiLevelType w:val="hybridMultilevel"/>
    <w:tmpl w:val="0406B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řicová Martina">
    <w15:presenceInfo w15:providerId="AD" w15:userId="S-1-5-21-1453678106-484518242-318601546-13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50"/>
    <w:rsid w:val="000641C0"/>
    <w:rsid w:val="000D341E"/>
    <w:rsid w:val="00161082"/>
    <w:rsid w:val="00181662"/>
    <w:rsid w:val="002463BD"/>
    <w:rsid w:val="002D487B"/>
    <w:rsid w:val="00302BCB"/>
    <w:rsid w:val="00312D9F"/>
    <w:rsid w:val="003C1E50"/>
    <w:rsid w:val="003C6A4D"/>
    <w:rsid w:val="004E01E2"/>
    <w:rsid w:val="005E5249"/>
    <w:rsid w:val="006A2C64"/>
    <w:rsid w:val="006C633B"/>
    <w:rsid w:val="006D11CD"/>
    <w:rsid w:val="00767A96"/>
    <w:rsid w:val="007A4B75"/>
    <w:rsid w:val="007C57BF"/>
    <w:rsid w:val="008738DE"/>
    <w:rsid w:val="008B1D36"/>
    <w:rsid w:val="008C39CC"/>
    <w:rsid w:val="00952049"/>
    <w:rsid w:val="0099606E"/>
    <w:rsid w:val="00A035EC"/>
    <w:rsid w:val="00A51E8E"/>
    <w:rsid w:val="00A54227"/>
    <w:rsid w:val="00AE2856"/>
    <w:rsid w:val="00B909F1"/>
    <w:rsid w:val="00BB1410"/>
    <w:rsid w:val="00BD5225"/>
    <w:rsid w:val="00C26ABB"/>
    <w:rsid w:val="00C75955"/>
    <w:rsid w:val="00C93279"/>
    <w:rsid w:val="00CD3C81"/>
    <w:rsid w:val="00E74FAC"/>
    <w:rsid w:val="00EF5C85"/>
    <w:rsid w:val="00F2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B3D9"/>
  <w15:docId w15:val="{0BCC3F22-A668-44B4-9890-68CEE7B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52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2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2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2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2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Kolářová</dc:creator>
  <cp:lastModifiedBy>Juřicová Martina</cp:lastModifiedBy>
  <cp:revision>23</cp:revision>
  <dcterms:created xsi:type="dcterms:W3CDTF">2015-05-20T09:21:00Z</dcterms:created>
  <dcterms:modified xsi:type="dcterms:W3CDTF">2020-10-16T07:49:00Z</dcterms:modified>
</cp:coreProperties>
</file>