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E" w:rsidRPr="00313006" w:rsidRDefault="00496CFE" w:rsidP="00733E2A">
      <w:pPr>
        <w:keepNext/>
        <w:keepLines/>
        <w:spacing w:after="120"/>
        <w:rPr>
          <w:b/>
          <w:sz w:val="48"/>
        </w:rPr>
      </w:pPr>
    </w:p>
    <w:p w:rsidR="009F7184" w:rsidRPr="00313006" w:rsidRDefault="009F7184">
      <w:pPr>
        <w:keepNext/>
        <w:keepLines/>
        <w:spacing w:after="120"/>
        <w:jc w:val="center"/>
        <w:rPr>
          <w:b/>
          <w:sz w:val="56"/>
          <w:szCs w:val="56"/>
        </w:rPr>
      </w:pPr>
    </w:p>
    <w:p w:rsidR="00496CFE" w:rsidRPr="00313006" w:rsidRDefault="00496CFE">
      <w:pPr>
        <w:keepNext/>
        <w:keepLines/>
        <w:spacing w:after="120"/>
        <w:jc w:val="center"/>
        <w:rPr>
          <w:rFonts w:ascii="Tahoma" w:hAnsi="Tahoma" w:cs="Tahoma"/>
          <w:b/>
          <w:sz w:val="56"/>
          <w:szCs w:val="56"/>
        </w:rPr>
      </w:pPr>
      <w:r w:rsidRPr="00313006">
        <w:rPr>
          <w:rFonts w:ascii="Tahoma" w:hAnsi="Tahoma" w:cs="Tahoma"/>
          <w:b/>
          <w:sz w:val="56"/>
          <w:szCs w:val="56"/>
        </w:rPr>
        <w:t>PŘÍRUČKA PRO ŽADATELE A PŘÍJEMCE</w:t>
      </w:r>
    </w:p>
    <w:p w:rsidR="00496CFE" w:rsidRPr="00313006" w:rsidRDefault="00496CFE">
      <w:pPr>
        <w:jc w:val="center"/>
        <w:rPr>
          <w:rFonts w:ascii="Tahoma" w:hAnsi="Tahoma" w:cs="Tahoma"/>
          <w:caps/>
          <w:sz w:val="16"/>
          <w:szCs w:val="16"/>
        </w:rPr>
      </w:pPr>
      <w:bookmarkStart w:id="0" w:name="_Toc187486273"/>
      <w:bookmarkStart w:id="1" w:name="_Toc187487012"/>
    </w:p>
    <w:p w:rsidR="00496CFE" w:rsidRPr="00313006" w:rsidRDefault="00496CFE">
      <w:pPr>
        <w:jc w:val="center"/>
        <w:rPr>
          <w:rFonts w:ascii="Tahoma" w:hAnsi="Tahoma" w:cs="Tahoma"/>
          <w:caps/>
          <w:sz w:val="28"/>
          <w:szCs w:val="28"/>
        </w:rPr>
      </w:pPr>
      <w:r w:rsidRPr="00313006">
        <w:rPr>
          <w:rFonts w:ascii="Tahoma" w:hAnsi="Tahoma" w:cs="Tahoma"/>
          <w:caps/>
          <w:sz w:val="28"/>
          <w:szCs w:val="28"/>
        </w:rPr>
        <w:t>PRo prioritní</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osy</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6b:</w:t>
      </w:r>
      <w:bookmarkEnd w:id="0"/>
      <w:bookmarkEnd w:id="1"/>
    </w:p>
    <w:p w:rsidR="00496CFE" w:rsidRPr="00313006" w:rsidRDefault="00496CFE">
      <w:pPr>
        <w:jc w:val="center"/>
        <w:rPr>
          <w:rFonts w:ascii="Tahoma" w:hAnsi="Tahoma" w:cs="Tahoma"/>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sidRPr="00313006">
        <w:rPr>
          <w:rFonts w:ascii="Tahoma" w:hAnsi="Tahoma" w:cs="Tahoma"/>
          <w:b/>
          <w:caps/>
          <w:sz w:val="40"/>
          <w:szCs w:val="40"/>
        </w:rPr>
        <w:t>Technická</w:t>
      </w:r>
      <w:smartTag w:uri="urn:schemas-microsoft-com:office:smarttags" w:element="PersonName">
        <w:r w:rsidRPr="00313006">
          <w:rPr>
            <w:rFonts w:ascii="Tahoma" w:hAnsi="Tahoma" w:cs="Tahoma"/>
            <w:b/>
            <w:caps/>
            <w:sz w:val="40"/>
            <w:szCs w:val="40"/>
          </w:rPr>
          <w:t xml:space="preserve"> </w:t>
        </w:r>
      </w:smartTag>
      <w:r w:rsidRPr="00313006">
        <w:rPr>
          <w:rFonts w:ascii="Tahoma" w:hAnsi="Tahoma" w:cs="Tahoma"/>
          <w:b/>
          <w:caps/>
          <w:sz w:val="40"/>
          <w:szCs w:val="40"/>
        </w:rPr>
        <w:t>pomoc</w:t>
      </w:r>
      <w:bookmarkEnd w:id="2"/>
      <w:bookmarkEnd w:id="3"/>
      <w:bookmarkEnd w:id="4"/>
      <w:bookmarkEnd w:id="5"/>
      <w:bookmarkEnd w:id="6"/>
      <w:bookmarkEnd w:id="7"/>
      <w:bookmarkEnd w:id="8"/>
      <w:bookmarkEnd w:id="9"/>
      <w:bookmarkEnd w:id="10"/>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rFonts w:ascii="Tahoma" w:hAnsi="Tahoma" w:cs="Tahoma"/>
          <w:b/>
          <w:sz w:val="40"/>
          <w:szCs w:val="40"/>
        </w:rPr>
      </w:pPr>
      <w:r w:rsidRPr="00313006">
        <w:rPr>
          <w:rFonts w:ascii="Tahoma" w:hAnsi="Tahoma" w:cs="Tahoma"/>
          <w:b/>
          <w:sz w:val="40"/>
          <w:szCs w:val="40"/>
        </w:rPr>
        <w:t>2. kontinuální</w:t>
      </w:r>
      <w:smartTag w:uri="urn:schemas-microsoft-com:office:smarttags" w:element="PersonName">
        <w:r w:rsidRPr="00313006">
          <w:rPr>
            <w:rFonts w:ascii="Tahoma" w:hAnsi="Tahoma" w:cs="Tahoma"/>
            <w:b/>
            <w:sz w:val="40"/>
            <w:szCs w:val="40"/>
          </w:rPr>
          <w:t xml:space="preserve"> </w:t>
        </w:r>
      </w:smartTag>
      <w:r w:rsidRPr="00313006">
        <w:rPr>
          <w:rFonts w:ascii="Tahoma" w:hAnsi="Tahoma" w:cs="Tahoma"/>
          <w:b/>
          <w:sz w:val="40"/>
          <w:szCs w:val="40"/>
        </w:rPr>
        <w:t xml:space="preserve">výzva </w:t>
      </w:r>
      <w:r w:rsidR="00DA6268" w:rsidRPr="00313006">
        <w:rPr>
          <w:rFonts w:ascii="Tahoma" w:hAnsi="Tahoma" w:cs="Tahoma"/>
          <w:b/>
          <w:sz w:val="40"/>
          <w:szCs w:val="40"/>
        </w:rPr>
        <w:t>MMR ČR</w:t>
      </w:r>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vyhlášení: 5.</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června</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2008</w:t>
      </w:r>
    </w:p>
    <w:p w:rsidR="00496CFE" w:rsidRPr="00313006"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rFonts w:ascii="Tahoma" w:hAnsi="Tahoma" w:cs="Tahoma"/>
          <w:b/>
          <w:sz w:val="40"/>
          <w:szCs w:val="40"/>
        </w:rPr>
      </w:pPr>
      <w:r w:rsidRPr="00313006">
        <w:rPr>
          <w:rFonts w:ascii="Tahoma" w:hAnsi="Tahoma" w:cs="Tahoma"/>
          <w:b/>
          <w:sz w:val="40"/>
          <w:szCs w:val="40"/>
        </w:rPr>
        <w:t xml:space="preserve">10. </w:t>
      </w:r>
      <w:r w:rsidR="00496CFE" w:rsidRPr="00313006">
        <w:rPr>
          <w:rFonts w:ascii="Tahoma" w:hAnsi="Tahoma" w:cs="Tahoma"/>
          <w:b/>
          <w:sz w:val="40"/>
          <w:szCs w:val="40"/>
        </w:rPr>
        <w:t>kontinuální</w:t>
      </w:r>
      <w:smartTag w:uri="urn:schemas-microsoft-com:office:smarttags" w:element="PersonName">
        <w:r w:rsidR="00496CFE" w:rsidRPr="00313006">
          <w:rPr>
            <w:rFonts w:ascii="Tahoma" w:hAnsi="Tahoma" w:cs="Tahoma"/>
            <w:b/>
            <w:sz w:val="40"/>
            <w:szCs w:val="40"/>
          </w:rPr>
          <w:t xml:space="preserve"> </w:t>
        </w:r>
      </w:smartTag>
      <w:r w:rsidR="00496CFE" w:rsidRPr="00313006">
        <w:rPr>
          <w:rFonts w:ascii="Tahoma" w:hAnsi="Tahoma" w:cs="Tahoma"/>
          <w:b/>
          <w:sz w:val="40"/>
          <w:szCs w:val="40"/>
        </w:rPr>
        <w:t>výzva</w:t>
      </w:r>
      <w:r w:rsidRPr="00313006">
        <w:rPr>
          <w:rFonts w:ascii="Tahoma" w:hAnsi="Tahoma" w:cs="Tahoma"/>
          <w:b/>
          <w:sz w:val="40"/>
          <w:szCs w:val="40"/>
        </w:rPr>
        <w:t xml:space="preserve"> MMR ČR</w:t>
      </w:r>
      <w:smartTag w:uri="urn:schemas-microsoft-com:office:smarttags" w:element="PersonName">
        <w:r w:rsidR="00496CFE" w:rsidRPr="00313006">
          <w:rPr>
            <w:rFonts w:ascii="Tahoma" w:hAnsi="Tahoma" w:cs="Tahoma"/>
            <w:b/>
            <w:sz w:val="40"/>
            <w:szCs w:val="40"/>
          </w:rPr>
          <w:t xml:space="preserve"> </w:t>
        </w:r>
      </w:smartTag>
    </w:p>
    <w:p w:rsidR="00496CFE" w:rsidRPr="00313006"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 xml:space="preserve">vyhlášení: </w:t>
      </w:r>
      <w:r w:rsidR="000363A3" w:rsidRPr="00313006">
        <w:rPr>
          <w:rFonts w:ascii="Tahoma" w:hAnsi="Tahoma" w:cs="Tahoma"/>
          <w:b/>
          <w:sz w:val="32"/>
          <w:szCs w:val="32"/>
        </w:rPr>
        <w:t>27</w:t>
      </w:r>
      <w:r w:rsidRPr="00313006">
        <w:rPr>
          <w:rFonts w:ascii="Tahoma" w:hAnsi="Tahoma" w:cs="Tahoma"/>
          <w:b/>
          <w:sz w:val="32"/>
          <w:szCs w:val="32"/>
        </w:rPr>
        <w:t xml:space="preserve">. </w:t>
      </w:r>
      <w:r w:rsidR="000363A3" w:rsidRPr="00313006">
        <w:rPr>
          <w:rFonts w:ascii="Tahoma" w:hAnsi="Tahoma" w:cs="Tahoma"/>
          <w:b/>
          <w:sz w:val="32"/>
          <w:szCs w:val="32"/>
        </w:rPr>
        <w:t>září</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w:t>
      </w:r>
      <w:r w:rsidR="000A6EF1" w:rsidRPr="00313006">
        <w:rPr>
          <w:rFonts w:ascii="Tahoma" w:hAnsi="Tahoma" w:cs="Tahoma"/>
          <w:b/>
          <w:sz w:val="32"/>
          <w:szCs w:val="32"/>
        </w:rPr>
        <w:t>10</w:t>
      </w:r>
    </w:p>
    <w:p w:rsidR="00496CFE" w:rsidRPr="00313006" w:rsidRDefault="00496CFE">
      <w:pPr>
        <w:keepNext/>
        <w:keepLines/>
        <w:tabs>
          <w:tab w:val="left" w:pos="3410"/>
        </w:tabs>
        <w:spacing w:before="360"/>
        <w:ind w:left="2529" w:hanging="2529"/>
        <w:jc w:val="left"/>
        <w:rPr>
          <w:rFonts w:ascii="Tahoma" w:hAnsi="Tahoma" w:cs="Tahoma"/>
          <w:sz w:val="28"/>
          <w:szCs w:val="28"/>
        </w:rPr>
      </w:pPr>
      <w:r w:rsidRPr="00313006">
        <w:rPr>
          <w:rFonts w:ascii="Tahoma" w:hAnsi="Tahoma" w:cs="Tahoma"/>
          <w:sz w:val="28"/>
          <w:szCs w:val="28"/>
        </w:rPr>
        <w:t xml:space="preserve">    oprávnění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žadatelé: </w:t>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místní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rozvoj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 práce a sociálních věcí ČR</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vnitra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zdravotnictví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Centrum</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regionální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rozvoj</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ČR</w:t>
      </w:r>
    </w:p>
    <w:p w:rsidR="00496CFE" w:rsidRPr="00313006" w:rsidRDefault="006D49B9">
      <w:pPr>
        <w:rPr>
          <w:rFonts w:ascii="Tahoma" w:hAnsi="Tahoma" w:cs="Tahoma"/>
          <w:sz w:val="48"/>
        </w:rPr>
      </w:pPr>
      <w:r>
        <w:rPr>
          <w:rFonts w:ascii="Tahoma" w:hAnsi="Tahoma" w:cs="Tahoma"/>
          <w:noProof/>
          <w:sz w:val="48"/>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558800</wp:posOffset>
            </wp:positionV>
            <wp:extent cx="1950720" cy="1311275"/>
            <wp:effectExtent l="0" t="0" r="0"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3112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48"/>
        </w:rPr>
        <mc:AlternateContent>
          <mc:Choice Requires="wpc">
            <w:drawing>
              <wp:inline distT="0" distB="0" distL="0" distR="0">
                <wp:extent cx="1950720" cy="1453515"/>
                <wp:effectExtent l="0" t="0" r="0" b="0"/>
                <wp:docPr id="2"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látno 2" o:spid="_x0000_s1026" editas="canvas" style="width:153.6pt;height:114.45pt;mso-position-horizontal-relative:char;mso-position-vertical-relative:line" coordsize="19507,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">
                <v:shape id="_x0000_s1027" type="#_x0000_t75" style="position:absolute;width:19507;height:14535;visibility:visible;mso-wrap-style:square">
                  <v:fill o:detectmouseclick="t"/>
                  <v:path o:connecttype="none"/>
                </v:shape>
                <w10:anchorlock/>
              </v:group>
            </w:pict>
          </mc:Fallback>
        </mc:AlternateContent>
      </w: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496CFE" w:rsidRPr="00313006" w:rsidRDefault="00496CFE">
      <w:pPr>
        <w:jc w:val="left"/>
        <w:rPr>
          <w:rFonts w:ascii="Tahoma" w:hAnsi="Tahoma" w:cs="Tahoma"/>
          <w:sz w:val="28"/>
          <w:szCs w:val="28"/>
        </w:rPr>
      </w:pPr>
      <w:r w:rsidRPr="00313006">
        <w:rPr>
          <w:rFonts w:ascii="Tahoma" w:hAnsi="Tahoma" w:cs="Tahoma"/>
          <w:sz w:val="28"/>
          <w:szCs w:val="28"/>
        </w:rPr>
        <w:t xml:space="preserve">Vydání </w:t>
      </w:r>
      <w:r w:rsidR="00A95309" w:rsidRPr="00313006">
        <w:rPr>
          <w:rFonts w:ascii="Tahoma" w:hAnsi="Tahoma" w:cs="Tahoma"/>
          <w:sz w:val="28"/>
          <w:szCs w:val="28"/>
        </w:rPr>
        <w:t>0</w:t>
      </w:r>
      <w:r w:rsidR="00A95309">
        <w:rPr>
          <w:rFonts w:ascii="Tahoma" w:hAnsi="Tahoma" w:cs="Tahoma"/>
          <w:sz w:val="28"/>
          <w:szCs w:val="28"/>
        </w:rPr>
        <w:t>9</w:t>
      </w:r>
      <w:r w:rsidRPr="00313006">
        <w:rPr>
          <w:rFonts w:ascii="Tahoma" w:hAnsi="Tahoma" w:cs="Tahoma"/>
          <w:sz w:val="28"/>
          <w:szCs w:val="28"/>
        </w:rPr>
        <w:t>, platnost od</w:t>
      </w:r>
      <w:r w:rsidR="000510C7" w:rsidRPr="00313006">
        <w:rPr>
          <w:rFonts w:ascii="Tahoma" w:hAnsi="Tahoma" w:cs="Tahoma"/>
          <w:sz w:val="28"/>
          <w:szCs w:val="28"/>
        </w:rPr>
        <w:t xml:space="preserve"> </w:t>
      </w:r>
      <w:r w:rsidR="00F16834">
        <w:rPr>
          <w:rFonts w:ascii="Tahoma" w:hAnsi="Tahoma" w:cs="Tahoma"/>
          <w:sz w:val="28"/>
          <w:szCs w:val="28"/>
        </w:rPr>
        <w:t>22</w:t>
      </w:r>
      <w:r w:rsidR="0036430F" w:rsidRPr="00313006">
        <w:rPr>
          <w:rFonts w:ascii="Tahoma" w:hAnsi="Tahoma" w:cs="Tahoma"/>
          <w:sz w:val="28"/>
          <w:szCs w:val="28"/>
        </w:rPr>
        <w:t xml:space="preserve">. </w:t>
      </w:r>
      <w:r w:rsidR="000E4EF8">
        <w:rPr>
          <w:rFonts w:ascii="Tahoma" w:hAnsi="Tahoma" w:cs="Tahoma"/>
          <w:sz w:val="28"/>
          <w:szCs w:val="28"/>
        </w:rPr>
        <w:t>srpna</w:t>
      </w:r>
      <w:r w:rsidR="000E4EF8" w:rsidRPr="00313006">
        <w:rPr>
          <w:rFonts w:ascii="Tahoma" w:hAnsi="Tahoma" w:cs="Tahoma"/>
          <w:sz w:val="28"/>
          <w:szCs w:val="28"/>
        </w:rPr>
        <w:t xml:space="preserve"> </w:t>
      </w:r>
      <w:r w:rsidR="009B7BCC" w:rsidRPr="00313006">
        <w:rPr>
          <w:rFonts w:ascii="Tahoma" w:hAnsi="Tahoma" w:cs="Tahoma"/>
          <w:sz w:val="28"/>
          <w:szCs w:val="28"/>
        </w:rPr>
        <w:t>201</w:t>
      </w:r>
      <w:r w:rsidR="00903FE8" w:rsidRPr="00313006">
        <w:rPr>
          <w:rFonts w:ascii="Tahoma" w:hAnsi="Tahoma" w:cs="Tahoma"/>
          <w:sz w:val="28"/>
          <w:szCs w:val="28"/>
        </w:rPr>
        <w:t>4</w:t>
      </w:r>
    </w:p>
    <w:p w:rsidR="00496CFE" w:rsidRPr="009468E6" w:rsidRDefault="00496CFE">
      <w:pPr>
        <w:spacing w:after="240"/>
        <w:jc w:val="left"/>
        <w:rPr>
          <w:rFonts w:ascii="Times New Roman" w:hAnsi="Times New Roman" w:cs="Times New Roman"/>
          <w:b/>
        </w:rPr>
      </w:pPr>
      <w:r w:rsidRPr="00313006">
        <w:rPr>
          <w:rFonts w:ascii="Tahoma" w:hAnsi="Tahoma" w:cs="Tahoma"/>
          <w:b/>
          <w:sz w:val="22"/>
          <w:szCs w:val="22"/>
        </w:rPr>
        <w:br w:type="page"/>
      </w:r>
      <w:r w:rsidR="00A713DD" w:rsidRPr="00A713DD">
        <w:rPr>
          <w:rFonts w:ascii="Times New Roman" w:hAnsi="Times New Roman" w:cs="Times New Roman"/>
          <w:b/>
          <w:sz w:val="28"/>
          <w:szCs w:val="28"/>
        </w:rPr>
        <w:lastRenderedPageBreak/>
        <w:t>OBSAH</w:t>
      </w:r>
    </w:p>
    <w:p w:rsidR="00854D9A" w:rsidRDefault="00A57E85">
      <w:pPr>
        <w:pStyle w:val="Obsah1"/>
        <w:rPr>
          <w:rFonts w:asciiTheme="minorHAnsi" w:eastAsiaTheme="minorEastAsia" w:hAnsiTheme="minorHAnsi" w:cstheme="minorBidi"/>
          <w:b w:val="0"/>
          <w:bCs w:val="0"/>
          <w:spacing w:val="0"/>
        </w:rPr>
      </w:pPr>
      <w:r w:rsidRPr="00313006">
        <w:rPr>
          <w:rFonts w:ascii="Tahoma" w:hAnsi="Tahoma" w:cs="Tahoma"/>
          <w:sz w:val="48"/>
        </w:rPr>
        <w:fldChar w:fldCharType="begin"/>
      </w:r>
      <w:r w:rsidR="00496CFE" w:rsidRPr="00313006">
        <w:rPr>
          <w:rFonts w:ascii="Tahoma" w:hAnsi="Tahoma" w:cs="Tahoma"/>
          <w:sz w:val="48"/>
        </w:rPr>
        <w:instrText xml:space="preserve"> TOC \o "1-3" \h \z \u </w:instrText>
      </w:r>
      <w:r w:rsidRPr="00313006">
        <w:rPr>
          <w:rFonts w:ascii="Tahoma" w:hAnsi="Tahoma" w:cs="Tahoma"/>
          <w:sz w:val="48"/>
        </w:rPr>
        <w:fldChar w:fldCharType="separate"/>
      </w:r>
      <w:hyperlink w:anchor="_Toc389827106" w:history="1">
        <w:r w:rsidR="00854D9A" w:rsidRPr="000A432F">
          <w:rPr>
            <w:rStyle w:val="Hypertextovodkaz"/>
          </w:rPr>
          <w:t>1 Úvod</w:t>
        </w:r>
        <w:r w:rsidR="00854D9A">
          <w:rPr>
            <w:webHidden/>
          </w:rPr>
          <w:tab/>
        </w:r>
        <w:r w:rsidR="00854D9A">
          <w:rPr>
            <w:webHidden/>
          </w:rPr>
          <w:fldChar w:fldCharType="begin"/>
        </w:r>
        <w:r w:rsidR="00854D9A">
          <w:rPr>
            <w:webHidden/>
          </w:rPr>
          <w:instrText xml:space="preserve"> PAGEREF _Toc389827106 \h </w:instrText>
        </w:r>
        <w:r w:rsidR="00854D9A">
          <w:rPr>
            <w:webHidden/>
          </w:rPr>
        </w:r>
        <w:r w:rsidR="00854D9A">
          <w:rPr>
            <w:webHidden/>
          </w:rPr>
          <w:fldChar w:fldCharType="separate"/>
        </w:r>
        <w:r w:rsidR="00533D55">
          <w:rPr>
            <w:webHidden/>
          </w:rPr>
          <w:t>4</w:t>
        </w:r>
        <w:r w:rsidR="00854D9A">
          <w:rPr>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07" w:history="1">
        <w:r w:rsidR="00854D9A" w:rsidRPr="000A432F">
          <w:rPr>
            <w:rStyle w:val="Hypertextovodkaz"/>
          </w:rPr>
          <w:t>2 Seznam použitých zkratek</w:t>
        </w:r>
        <w:r w:rsidR="00854D9A">
          <w:rPr>
            <w:webHidden/>
          </w:rPr>
          <w:tab/>
        </w:r>
        <w:r w:rsidR="00854D9A">
          <w:rPr>
            <w:webHidden/>
          </w:rPr>
          <w:fldChar w:fldCharType="begin"/>
        </w:r>
        <w:r w:rsidR="00854D9A">
          <w:rPr>
            <w:webHidden/>
          </w:rPr>
          <w:instrText xml:space="preserve"> PAGEREF _Toc389827107 \h </w:instrText>
        </w:r>
        <w:r w:rsidR="00854D9A">
          <w:rPr>
            <w:webHidden/>
          </w:rPr>
        </w:r>
        <w:r w:rsidR="00854D9A">
          <w:rPr>
            <w:webHidden/>
          </w:rPr>
          <w:fldChar w:fldCharType="separate"/>
        </w:r>
        <w:r w:rsidR="00533D55">
          <w:rPr>
            <w:webHidden/>
          </w:rPr>
          <w:t>5</w:t>
        </w:r>
        <w:r w:rsidR="00854D9A">
          <w:rPr>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08" w:history="1">
        <w:r w:rsidR="00854D9A" w:rsidRPr="000A432F">
          <w:rPr>
            <w:rStyle w:val="Hypertextovodkaz"/>
          </w:rPr>
          <w:t>3 Definice pojmů</w:t>
        </w:r>
        <w:r w:rsidR="00854D9A">
          <w:rPr>
            <w:webHidden/>
          </w:rPr>
          <w:tab/>
        </w:r>
        <w:r w:rsidR="00854D9A">
          <w:rPr>
            <w:webHidden/>
          </w:rPr>
          <w:fldChar w:fldCharType="begin"/>
        </w:r>
        <w:r w:rsidR="00854D9A">
          <w:rPr>
            <w:webHidden/>
          </w:rPr>
          <w:instrText xml:space="preserve"> PAGEREF _Toc389827108 \h </w:instrText>
        </w:r>
        <w:r w:rsidR="00854D9A">
          <w:rPr>
            <w:webHidden/>
          </w:rPr>
        </w:r>
        <w:r w:rsidR="00854D9A">
          <w:rPr>
            <w:webHidden/>
          </w:rPr>
          <w:fldChar w:fldCharType="separate"/>
        </w:r>
        <w:r w:rsidR="00533D55">
          <w:rPr>
            <w:webHidden/>
          </w:rPr>
          <w:t>7</w:t>
        </w:r>
        <w:r w:rsidR="00854D9A">
          <w:rPr>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09" w:history="1">
        <w:r w:rsidR="00854D9A" w:rsidRPr="000A432F">
          <w:rPr>
            <w:rStyle w:val="Hypertextovodkaz"/>
          </w:rPr>
          <w:t>4 Informace o IOP a podporovaných oblastech</w:t>
        </w:r>
        <w:r w:rsidR="00854D9A">
          <w:rPr>
            <w:webHidden/>
          </w:rPr>
          <w:tab/>
        </w:r>
        <w:r w:rsidR="00854D9A">
          <w:rPr>
            <w:webHidden/>
          </w:rPr>
          <w:fldChar w:fldCharType="begin"/>
        </w:r>
        <w:r w:rsidR="00854D9A">
          <w:rPr>
            <w:webHidden/>
          </w:rPr>
          <w:instrText xml:space="preserve"> PAGEREF _Toc389827109 \h </w:instrText>
        </w:r>
        <w:r w:rsidR="00854D9A">
          <w:rPr>
            <w:webHidden/>
          </w:rPr>
        </w:r>
        <w:r w:rsidR="00854D9A">
          <w:rPr>
            <w:webHidden/>
          </w:rPr>
          <w:fldChar w:fldCharType="separate"/>
        </w:r>
        <w:r w:rsidR="00533D55">
          <w:rPr>
            <w:webHidden/>
          </w:rPr>
          <w:t>11</w:t>
        </w:r>
        <w:r w:rsidR="00854D9A">
          <w:rPr>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0" w:history="1">
        <w:r w:rsidR="00854D9A" w:rsidRPr="000A432F">
          <w:rPr>
            <w:rStyle w:val="Hypertextovodkaz"/>
            <w:noProof/>
          </w:rPr>
          <w:t>4.1 Co je IOP</w:t>
        </w:r>
        <w:r w:rsidR="00854D9A">
          <w:rPr>
            <w:noProof/>
            <w:webHidden/>
          </w:rPr>
          <w:tab/>
        </w:r>
        <w:r w:rsidR="00854D9A">
          <w:rPr>
            <w:noProof/>
            <w:webHidden/>
          </w:rPr>
          <w:fldChar w:fldCharType="begin"/>
        </w:r>
        <w:r w:rsidR="00854D9A">
          <w:rPr>
            <w:noProof/>
            <w:webHidden/>
          </w:rPr>
          <w:instrText xml:space="preserve"> PAGEREF _Toc389827110 \h </w:instrText>
        </w:r>
        <w:r w:rsidR="00854D9A">
          <w:rPr>
            <w:noProof/>
            <w:webHidden/>
          </w:rPr>
        </w:r>
        <w:r w:rsidR="00854D9A">
          <w:rPr>
            <w:noProof/>
            <w:webHidden/>
          </w:rPr>
          <w:fldChar w:fldCharType="separate"/>
        </w:r>
        <w:r w:rsidR="00533D55">
          <w:rPr>
            <w:noProof/>
            <w:webHidden/>
          </w:rPr>
          <w:t>11</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1" w:history="1">
        <w:r w:rsidR="00854D9A" w:rsidRPr="000A432F">
          <w:rPr>
            <w:rStyle w:val="Hypertextovodkaz"/>
            <w:noProof/>
          </w:rPr>
          <w:t>4.2 Prioritní osy 6a a 6b – Technická pomoc</w:t>
        </w:r>
        <w:r w:rsidR="00854D9A">
          <w:rPr>
            <w:noProof/>
            <w:webHidden/>
          </w:rPr>
          <w:tab/>
        </w:r>
        <w:r w:rsidR="00854D9A">
          <w:rPr>
            <w:noProof/>
            <w:webHidden/>
          </w:rPr>
          <w:fldChar w:fldCharType="begin"/>
        </w:r>
        <w:r w:rsidR="00854D9A">
          <w:rPr>
            <w:noProof/>
            <w:webHidden/>
          </w:rPr>
          <w:instrText xml:space="preserve"> PAGEREF _Toc389827111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12" w:history="1">
        <w:r w:rsidR="00854D9A" w:rsidRPr="000A432F">
          <w:rPr>
            <w:rStyle w:val="Hypertextovodkaz"/>
            <w:noProof/>
          </w:rPr>
          <w:t>4.2.1 Globální cíl</w:t>
        </w:r>
        <w:r w:rsidR="00854D9A">
          <w:rPr>
            <w:noProof/>
            <w:webHidden/>
          </w:rPr>
          <w:tab/>
        </w:r>
        <w:r w:rsidR="00854D9A">
          <w:rPr>
            <w:noProof/>
            <w:webHidden/>
          </w:rPr>
          <w:fldChar w:fldCharType="begin"/>
        </w:r>
        <w:r w:rsidR="00854D9A">
          <w:rPr>
            <w:noProof/>
            <w:webHidden/>
          </w:rPr>
          <w:instrText xml:space="preserve"> PAGEREF _Toc389827112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13" w:history="1">
        <w:r w:rsidR="00854D9A" w:rsidRPr="000A432F">
          <w:rPr>
            <w:rStyle w:val="Hypertextovodkaz"/>
            <w:noProof/>
          </w:rPr>
          <w:t>4.2.2 Specifické cíle</w:t>
        </w:r>
        <w:r w:rsidR="00854D9A">
          <w:rPr>
            <w:noProof/>
            <w:webHidden/>
          </w:rPr>
          <w:tab/>
        </w:r>
        <w:r w:rsidR="00854D9A">
          <w:rPr>
            <w:noProof/>
            <w:webHidden/>
          </w:rPr>
          <w:fldChar w:fldCharType="begin"/>
        </w:r>
        <w:r w:rsidR="00854D9A">
          <w:rPr>
            <w:noProof/>
            <w:webHidden/>
          </w:rPr>
          <w:instrText xml:space="preserve"> PAGEREF _Toc389827113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14" w:history="1">
        <w:r w:rsidR="00854D9A" w:rsidRPr="000A432F">
          <w:rPr>
            <w:rStyle w:val="Hypertextovodkaz"/>
            <w:noProof/>
          </w:rPr>
          <w:t>4.2.3 Zaměření</w:t>
        </w:r>
        <w:r w:rsidR="00854D9A">
          <w:rPr>
            <w:noProof/>
            <w:webHidden/>
          </w:rPr>
          <w:tab/>
        </w:r>
        <w:r w:rsidR="00854D9A">
          <w:rPr>
            <w:noProof/>
            <w:webHidden/>
          </w:rPr>
          <w:fldChar w:fldCharType="begin"/>
        </w:r>
        <w:r w:rsidR="00854D9A">
          <w:rPr>
            <w:noProof/>
            <w:webHidden/>
          </w:rPr>
          <w:instrText xml:space="preserve"> PAGEREF _Toc389827114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5" w:history="1">
        <w:r w:rsidR="00854D9A" w:rsidRPr="000A432F">
          <w:rPr>
            <w:rStyle w:val="Hypertextovodkaz"/>
            <w:noProof/>
          </w:rPr>
          <w:t>4.3 Příjemci</w:t>
        </w:r>
        <w:r w:rsidR="00854D9A">
          <w:rPr>
            <w:noProof/>
            <w:webHidden/>
          </w:rPr>
          <w:tab/>
        </w:r>
        <w:r w:rsidR="00854D9A">
          <w:rPr>
            <w:noProof/>
            <w:webHidden/>
          </w:rPr>
          <w:fldChar w:fldCharType="begin"/>
        </w:r>
        <w:r w:rsidR="00854D9A">
          <w:rPr>
            <w:noProof/>
            <w:webHidden/>
          </w:rPr>
          <w:instrText xml:space="preserve"> PAGEREF _Toc389827115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6" w:history="1">
        <w:r w:rsidR="00854D9A" w:rsidRPr="000A432F">
          <w:rPr>
            <w:rStyle w:val="Hypertextovodkaz"/>
            <w:noProof/>
          </w:rPr>
          <w:t>4.4 Podporované aktivity</w:t>
        </w:r>
        <w:r w:rsidR="00854D9A">
          <w:rPr>
            <w:noProof/>
            <w:webHidden/>
          </w:rPr>
          <w:tab/>
        </w:r>
        <w:r w:rsidR="00854D9A">
          <w:rPr>
            <w:noProof/>
            <w:webHidden/>
          </w:rPr>
          <w:fldChar w:fldCharType="begin"/>
        </w:r>
        <w:r w:rsidR="00854D9A">
          <w:rPr>
            <w:noProof/>
            <w:webHidden/>
          </w:rPr>
          <w:instrText xml:space="preserve"> PAGEREF _Toc389827116 \h </w:instrText>
        </w:r>
        <w:r w:rsidR="00854D9A">
          <w:rPr>
            <w:noProof/>
            <w:webHidden/>
          </w:rPr>
        </w:r>
        <w:r w:rsidR="00854D9A">
          <w:rPr>
            <w:noProof/>
            <w:webHidden/>
          </w:rPr>
          <w:fldChar w:fldCharType="separate"/>
        </w:r>
        <w:r w:rsidR="00533D55">
          <w:rPr>
            <w:noProof/>
            <w:webHidden/>
          </w:rPr>
          <w:t>13</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7" w:history="1">
        <w:r w:rsidR="00854D9A" w:rsidRPr="000A432F">
          <w:rPr>
            <w:rStyle w:val="Hypertextovodkaz"/>
            <w:noProof/>
          </w:rPr>
          <w:t>4.5 Struktura financování</w:t>
        </w:r>
        <w:r w:rsidR="00854D9A">
          <w:rPr>
            <w:noProof/>
            <w:webHidden/>
          </w:rPr>
          <w:tab/>
        </w:r>
        <w:r w:rsidR="00854D9A">
          <w:rPr>
            <w:noProof/>
            <w:webHidden/>
          </w:rPr>
          <w:fldChar w:fldCharType="begin"/>
        </w:r>
        <w:r w:rsidR="00854D9A">
          <w:rPr>
            <w:noProof/>
            <w:webHidden/>
          </w:rPr>
          <w:instrText xml:space="preserve"> PAGEREF _Toc389827117 \h </w:instrText>
        </w:r>
        <w:r w:rsidR="00854D9A">
          <w:rPr>
            <w:noProof/>
            <w:webHidden/>
          </w:rPr>
        </w:r>
        <w:r w:rsidR="00854D9A">
          <w:rPr>
            <w:noProof/>
            <w:webHidden/>
          </w:rPr>
          <w:fldChar w:fldCharType="separate"/>
        </w:r>
        <w:r w:rsidR="00533D55">
          <w:rPr>
            <w:noProof/>
            <w:webHidden/>
          </w:rPr>
          <w:t>13</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8" w:history="1">
        <w:r w:rsidR="00854D9A" w:rsidRPr="000A432F">
          <w:rPr>
            <w:rStyle w:val="Hypertextovodkaz"/>
            <w:noProof/>
          </w:rPr>
          <w:t>4.6 Způsobilé výdaje</w:t>
        </w:r>
        <w:r w:rsidR="00854D9A">
          <w:rPr>
            <w:noProof/>
            <w:webHidden/>
          </w:rPr>
          <w:tab/>
        </w:r>
        <w:r w:rsidR="00854D9A">
          <w:rPr>
            <w:noProof/>
            <w:webHidden/>
          </w:rPr>
          <w:fldChar w:fldCharType="begin"/>
        </w:r>
        <w:r w:rsidR="00854D9A">
          <w:rPr>
            <w:noProof/>
            <w:webHidden/>
          </w:rPr>
          <w:instrText xml:space="preserve"> PAGEREF _Toc389827118 \h </w:instrText>
        </w:r>
        <w:r w:rsidR="00854D9A">
          <w:rPr>
            <w:noProof/>
            <w:webHidden/>
          </w:rPr>
        </w:r>
        <w:r w:rsidR="00854D9A">
          <w:rPr>
            <w:noProof/>
            <w:webHidden/>
          </w:rPr>
          <w:fldChar w:fldCharType="separate"/>
        </w:r>
        <w:r w:rsidR="00533D55">
          <w:rPr>
            <w:noProof/>
            <w:webHidden/>
          </w:rPr>
          <w:t>14</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19" w:history="1">
        <w:r w:rsidR="00854D9A" w:rsidRPr="000A432F">
          <w:rPr>
            <w:rStyle w:val="Hypertextovodkaz"/>
            <w:noProof/>
          </w:rPr>
          <w:t>4.7 Monitorovací indikátory</w:t>
        </w:r>
        <w:r w:rsidR="00854D9A">
          <w:rPr>
            <w:noProof/>
            <w:webHidden/>
          </w:rPr>
          <w:tab/>
        </w:r>
        <w:r w:rsidR="00854D9A">
          <w:rPr>
            <w:noProof/>
            <w:webHidden/>
          </w:rPr>
          <w:fldChar w:fldCharType="begin"/>
        </w:r>
        <w:r w:rsidR="00854D9A">
          <w:rPr>
            <w:noProof/>
            <w:webHidden/>
          </w:rPr>
          <w:instrText xml:space="preserve"> PAGEREF _Toc389827119 \h </w:instrText>
        </w:r>
        <w:r w:rsidR="00854D9A">
          <w:rPr>
            <w:noProof/>
            <w:webHidden/>
          </w:rPr>
        </w:r>
        <w:r w:rsidR="00854D9A">
          <w:rPr>
            <w:noProof/>
            <w:webHidden/>
          </w:rPr>
          <w:fldChar w:fldCharType="separate"/>
        </w:r>
        <w:r w:rsidR="00533D55">
          <w:rPr>
            <w:noProof/>
            <w:webHidden/>
          </w:rPr>
          <w:t>15</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0" w:history="1">
        <w:r w:rsidR="00854D9A" w:rsidRPr="000A432F">
          <w:rPr>
            <w:rStyle w:val="Hypertextovodkaz"/>
            <w:noProof/>
          </w:rPr>
          <w:t>4.8 Místo realizace projektů</w:t>
        </w:r>
        <w:r w:rsidR="00854D9A">
          <w:rPr>
            <w:noProof/>
            <w:webHidden/>
          </w:rPr>
          <w:tab/>
        </w:r>
        <w:r w:rsidR="00854D9A">
          <w:rPr>
            <w:noProof/>
            <w:webHidden/>
          </w:rPr>
          <w:fldChar w:fldCharType="begin"/>
        </w:r>
        <w:r w:rsidR="00854D9A">
          <w:rPr>
            <w:noProof/>
            <w:webHidden/>
          </w:rPr>
          <w:instrText xml:space="preserve"> PAGEREF _Toc389827120 \h </w:instrText>
        </w:r>
        <w:r w:rsidR="00854D9A">
          <w:rPr>
            <w:noProof/>
            <w:webHidden/>
          </w:rPr>
        </w:r>
        <w:r w:rsidR="00854D9A">
          <w:rPr>
            <w:noProof/>
            <w:webHidden/>
          </w:rPr>
          <w:fldChar w:fldCharType="separate"/>
        </w:r>
        <w:r w:rsidR="00533D55">
          <w:rPr>
            <w:noProof/>
            <w:webHidden/>
          </w:rPr>
          <w:t>16</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1" w:history="1">
        <w:r w:rsidR="00854D9A" w:rsidRPr="000A432F">
          <w:rPr>
            <w:rStyle w:val="Hypertextovodkaz"/>
            <w:noProof/>
          </w:rPr>
          <w:t>4.9 Vícecílovost</w:t>
        </w:r>
        <w:r w:rsidR="00854D9A">
          <w:rPr>
            <w:noProof/>
            <w:webHidden/>
          </w:rPr>
          <w:tab/>
        </w:r>
        <w:r w:rsidR="00854D9A">
          <w:rPr>
            <w:noProof/>
            <w:webHidden/>
          </w:rPr>
          <w:fldChar w:fldCharType="begin"/>
        </w:r>
        <w:r w:rsidR="00854D9A">
          <w:rPr>
            <w:noProof/>
            <w:webHidden/>
          </w:rPr>
          <w:instrText xml:space="preserve"> PAGEREF _Toc389827121 \h </w:instrText>
        </w:r>
        <w:r w:rsidR="00854D9A">
          <w:rPr>
            <w:noProof/>
            <w:webHidden/>
          </w:rPr>
        </w:r>
        <w:r w:rsidR="00854D9A">
          <w:rPr>
            <w:noProof/>
            <w:webHidden/>
          </w:rPr>
          <w:fldChar w:fldCharType="separate"/>
        </w:r>
        <w:r w:rsidR="00533D55">
          <w:rPr>
            <w:noProof/>
            <w:webHidden/>
          </w:rPr>
          <w:t>16</w:t>
        </w:r>
        <w:r w:rsidR="00854D9A">
          <w:rPr>
            <w:noProof/>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22" w:history="1">
        <w:r w:rsidR="00854D9A" w:rsidRPr="000A432F">
          <w:rPr>
            <w:rStyle w:val="Hypertextovodkaz"/>
          </w:rPr>
          <w:t>5 Jak podat projektovou žádost</w:t>
        </w:r>
        <w:r w:rsidR="00854D9A">
          <w:rPr>
            <w:webHidden/>
          </w:rPr>
          <w:tab/>
        </w:r>
        <w:r w:rsidR="00854D9A">
          <w:rPr>
            <w:webHidden/>
          </w:rPr>
          <w:fldChar w:fldCharType="begin"/>
        </w:r>
        <w:r w:rsidR="00854D9A">
          <w:rPr>
            <w:webHidden/>
          </w:rPr>
          <w:instrText xml:space="preserve"> PAGEREF _Toc389827122 \h </w:instrText>
        </w:r>
        <w:r w:rsidR="00854D9A">
          <w:rPr>
            <w:webHidden/>
          </w:rPr>
        </w:r>
        <w:r w:rsidR="00854D9A">
          <w:rPr>
            <w:webHidden/>
          </w:rPr>
          <w:fldChar w:fldCharType="separate"/>
        </w:r>
        <w:r w:rsidR="00533D55">
          <w:rPr>
            <w:webHidden/>
          </w:rPr>
          <w:t>17</w:t>
        </w:r>
        <w:r w:rsidR="00854D9A">
          <w:rPr>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3" w:history="1">
        <w:r w:rsidR="00854D9A" w:rsidRPr="000A432F">
          <w:rPr>
            <w:rStyle w:val="Hypertextovodkaz"/>
            <w:noProof/>
          </w:rPr>
          <w:t>5.1 Výzva k předkládání projektů</w:t>
        </w:r>
        <w:r w:rsidR="00854D9A">
          <w:rPr>
            <w:noProof/>
            <w:webHidden/>
          </w:rPr>
          <w:tab/>
        </w:r>
        <w:r w:rsidR="00854D9A">
          <w:rPr>
            <w:noProof/>
            <w:webHidden/>
          </w:rPr>
          <w:fldChar w:fldCharType="begin"/>
        </w:r>
        <w:r w:rsidR="00854D9A">
          <w:rPr>
            <w:noProof/>
            <w:webHidden/>
          </w:rPr>
          <w:instrText xml:space="preserve"> PAGEREF _Toc389827123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4" w:history="1">
        <w:r w:rsidR="00854D9A" w:rsidRPr="000A432F">
          <w:rPr>
            <w:rStyle w:val="Hypertextovodkaz"/>
            <w:noProof/>
          </w:rPr>
          <w:t>5.2 Poskytování informací žadatelům</w:t>
        </w:r>
        <w:r w:rsidR="00854D9A">
          <w:rPr>
            <w:noProof/>
            <w:webHidden/>
          </w:rPr>
          <w:tab/>
        </w:r>
        <w:r w:rsidR="00854D9A">
          <w:rPr>
            <w:noProof/>
            <w:webHidden/>
          </w:rPr>
          <w:fldChar w:fldCharType="begin"/>
        </w:r>
        <w:r w:rsidR="00854D9A">
          <w:rPr>
            <w:noProof/>
            <w:webHidden/>
          </w:rPr>
          <w:instrText xml:space="preserve"> PAGEREF _Toc389827124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5" w:history="1">
        <w:r w:rsidR="00854D9A" w:rsidRPr="000A432F">
          <w:rPr>
            <w:rStyle w:val="Hypertextovodkaz"/>
            <w:noProof/>
          </w:rPr>
          <w:t>5.3 Kroky před podáním projektové žádosti</w:t>
        </w:r>
        <w:r w:rsidR="00854D9A">
          <w:rPr>
            <w:noProof/>
            <w:webHidden/>
          </w:rPr>
          <w:tab/>
        </w:r>
        <w:r w:rsidR="00854D9A">
          <w:rPr>
            <w:noProof/>
            <w:webHidden/>
          </w:rPr>
          <w:fldChar w:fldCharType="begin"/>
        </w:r>
        <w:r w:rsidR="00854D9A">
          <w:rPr>
            <w:noProof/>
            <w:webHidden/>
          </w:rPr>
          <w:instrText xml:space="preserve"> PAGEREF _Toc389827125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6" w:history="1">
        <w:r w:rsidR="00854D9A" w:rsidRPr="000A432F">
          <w:rPr>
            <w:rStyle w:val="Hypertextovodkaz"/>
            <w:noProof/>
          </w:rPr>
          <w:t>5.4 Forma a způsob podání projektové žádosti</w:t>
        </w:r>
        <w:r w:rsidR="00854D9A">
          <w:rPr>
            <w:noProof/>
            <w:webHidden/>
          </w:rPr>
          <w:tab/>
        </w:r>
        <w:r w:rsidR="00854D9A">
          <w:rPr>
            <w:noProof/>
            <w:webHidden/>
          </w:rPr>
          <w:fldChar w:fldCharType="begin"/>
        </w:r>
        <w:r w:rsidR="00854D9A">
          <w:rPr>
            <w:noProof/>
            <w:webHidden/>
          </w:rPr>
          <w:instrText xml:space="preserve"> PAGEREF _Toc389827126 \h </w:instrText>
        </w:r>
        <w:r w:rsidR="00854D9A">
          <w:rPr>
            <w:noProof/>
            <w:webHidden/>
          </w:rPr>
        </w:r>
        <w:r w:rsidR="00854D9A">
          <w:rPr>
            <w:noProof/>
            <w:webHidden/>
          </w:rPr>
          <w:fldChar w:fldCharType="separate"/>
        </w:r>
        <w:r w:rsidR="00533D55">
          <w:rPr>
            <w:noProof/>
            <w:webHidden/>
          </w:rPr>
          <w:t>18</w:t>
        </w:r>
        <w:r w:rsidR="00854D9A">
          <w:rPr>
            <w:noProof/>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27" w:history="1">
        <w:r w:rsidR="00854D9A" w:rsidRPr="000A432F">
          <w:rPr>
            <w:rStyle w:val="Hypertextovodkaz"/>
          </w:rPr>
          <w:t>6 Co následuje po podání projektové žádosti</w:t>
        </w:r>
        <w:r w:rsidR="00854D9A">
          <w:rPr>
            <w:webHidden/>
          </w:rPr>
          <w:tab/>
        </w:r>
        <w:r w:rsidR="00854D9A">
          <w:rPr>
            <w:webHidden/>
          </w:rPr>
          <w:fldChar w:fldCharType="begin"/>
        </w:r>
        <w:r w:rsidR="00854D9A">
          <w:rPr>
            <w:webHidden/>
          </w:rPr>
          <w:instrText xml:space="preserve"> PAGEREF _Toc389827127 \h </w:instrText>
        </w:r>
        <w:r w:rsidR="00854D9A">
          <w:rPr>
            <w:webHidden/>
          </w:rPr>
        </w:r>
        <w:r w:rsidR="00854D9A">
          <w:rPr>
            <w:webHidden/>
          </w:rPr>
          <w:fldChar w:fldCharType="separate"/>
        </w:r>
        <w:r w:rsidR="00533D55">
          <w:rPr>
            <w:webHidden/>
          </w:rPr>
          <w:t>21</w:t>
        </w:r>
        <w:r w:rsidR="00854D9A">
          <w:rPr>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8" w:history="1">
        <w:r w:rsidR="00854D9A" w:rsidRPr="000A432F">
          <w:rPr>
            <w:rStyle w:val="Hypertextovodkaz"/>
            <w:noProof/>
          </w:rPr>
          <w:t>6.1 Orientační harmonogram administrace projektové žádosti</w:t>
        </w:r>
        <w:r w:rsidR="00854D9A">
          <w:rPr>
            <w:noProof/>
            <w:webHidden/>
          </w:rPr>
          <w:tab/>
        </w:r>
        <w:r w:rsidR="00854D9A">
          <w:rPr>
            <w:noProof/>
            <w:webHidden/>
          </w:rPr>
          <w:fldChar w:fldCharType="begin"/>
        </w:r>
        <w:r w:rsidR="00854D9A">
          <w:rPr>
            <w:noProof/>
            <w:webHidden/>
          </w:rPr>
          <w:instrText xml:space="preserve"> PAGEREF _Toc389827128 \h </w:instrText>
        </w:r>
        <w:r w:rsidR="00854D9A">
          <w:rPr>
            <w:noProof/>
            <w:webHidden/>
          </w:rPr>
        </w:r>
        <w:r w:rsidR="00854D9A">
          <w:rPr>
            <w:noProof/>
            <w:webHidden/>
          </w:rPr>
          <w:fldChar w:fldCharType="separate"/>
        </w:r>
        <w:r w:rsidR="00533D55">
          <w:rPr>
            <w:noProof/>
            <w:webHidden/>
          </w:rPr>
          <w:t>21</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29" w:history="1">
        <w:r w:rsidR="00854D9A" w:rsidRPr="000A432F">
          <w:rPr>
            <w:rStyle w:val="Hypertextovodkaz"/>
            <w:noProof/>
          </w:rPr>
          <w:t>6.2 Posuzování žádosti</w:t>
        </w:r>
        <w:r w:rsidR="00854D9A">
          <w:rPr>
            <w:noProof/>
            <w:webHidden/>
          </w:rPr>
          <w:tab/>
        </w:r>
        <w:r w:rsidR="00854D9A">
          <w:rPr>
            <w:noProof/>
            <w:webHidden/>
          </w:rPr>
          <w:fldChar w:fldCharType="begin"/>
        </w:r>
        <w:r w:rsidR="00854D9A">
          <w:rPr>
            <w:noProof/>
            <w:webHidden/>
          </w:rPr>
          <w:instrText xml:space="preserve"> PAGEREF _Toc389827129 \h </w:instrText>
        </w:r>
        <w:r w:rsidR="00854D9A">
          <w:rPr>
            <w:noProof/>
            <w:webHidden/>
          </w:rPr>
        </w:r>
        <w:r w:rsidR="00854D9A">
          <w:rPr>
            <w:noProof/>
            <w:webHidden/>
          </w:rPr>
          <w:fldChar w:fldCharType="separate"/>
        </w:r>
        <w:r w:rsidR="00533D55">
          <w:rPr>
            <w:noProof/>
            <w:webHidden/>
          </w:rPr>
          <w:t>22</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30" w:history="1">
        <w:r w:rsidR="00854D9A" w:rsidRPr="000A432F">
          <w:rPr>
            <w:rStyle w:val="Hypertextovodkaz"/>
            <w:noProof/>
          </w:rPr>
          <w:t>6.2.1 Posouzení přijatelnosti projektu</w:t>
        </w:r>
        <w:r w:rsidR="00854D9A">
          <w:rPr>
            <w:noProof/>
            <w:webHidden/>
          </w:rPr>
          <w:tab/>
        </w:r>
        <w:r w:rsidR="00854D9A">
          <w:rPr>
            <w:noProof/>
            <w:webHidden/>
          </w:rPr>
          <w:fldChar w:fldCharType="begin"/>
        </w:r>
        <w:r w:rsidR="00854D9A">
          <w:rPr>
            <w:noProof/>
            <w:webHidden/>
          </w:rPr>
          <w:instrText xml:space="preserve"> PAGEREF _Toc389827130 \h </w:instrText>
        </w:r>
        <w:r w:rsidR="00854D9A">
          <w:rPr>
            <w:noProof/>
            <w:webHidden/>
          </w:rPr>
        </w:r>
        <w:r w:rsidR="00854D9A">
          <w:rPr>
            <w:noProof/>
            <w:webHidden/>
          </w:rPr>
          <w:fldChar w:fldCharType="separate"/>
        </w:r>
        <w:r w:rsidR="00533D55">
          <w:rPr>
            <w:noProof/>
            <w:webHidden/>
          </w:rPr>
          <w:t>22</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31" w:history="1">
        <w:r w:rsidR="00854D9A" w:rsidRPr="000A432F">
          <w:rPr>
            <w:rStyle w:val="Hypertextovodkaz"/>
            <w:noProof/>
          </w:rPr>
          <w:t>6.2.1 Kontrola formálních náležitostí</w:t>
        </w:r>
        <w:r w:rsidR="00854D9A">
          <w:rPr>
            <w:noProof/>
            <w:webHidden/>
          </w:rPr>
          <w:tab/>
        </w:r>
        <w:r w:rsidR="00854D9A">
          <w:rPr>
            <w:noProof/>
            <w:webHidden/>
          </w:rPr>
          <w:fldChar w:fldCharType="begin"/>
        </w:r>
        <w:r w:rsidR="00854D9A">
          <w:rPr>
            <w:noProof/>
            <w:webHidden/>
          </w:rPr>
          <w:instrText xml:space="preserve"> PAGEREF _Toc389827131 \h </w:instrText>
        </w:r>
        <w:r w:rsidR="00854D9A">
          <w:rPr>
            <w:noProof/>
            <w:webHidden/>
          </w:rPr>
        </w:r>
        <w:r w:rsidR="00854D9A">
          <w:rPr>
            <w:noProof/>
            <w:webHidden/>
          </w:rPr>
          <w:fldChar w:fldCharType="separate"/>
        </w:r>
        <w:r w:rsidR="00533D55">
          <w:rPr>
            <w:noProof/>
            <w:webHidden/>
          </w:rPr>
          <w:t>23</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32" w:history="1">
        <w:r w:rsidR="00854D9A" w:rsidRPr="000A432F">
          <w:rPr>
            <w:rStyle w:val="Hypertextovodkaz"/>
            <w:noProof/>
          </w:rPr>
          <w:t>6.3 Schvalování projektů</w:t>
        </w:r>
        <w:r w:rsidR="00854D9A">
          <w:rPr>
            <w:noProof/>
            <w:webHidden/>
          </w:rPr>
          <w:tab/>
        </w:r>
        <w:r w:rsidR="00854D9A">
          <w:rPr>
            <w:noProof/>
            <w:webHidden/>
          </w:rPr>
          <w:fldChar w:fldCharType="begin"/>
        </w:r>
        <w:r w:rsidR="00854D9A">
          <w:rPr>
            <w:noProof/>
            <w:webHidden/>
          </w:rPr>
          <w:instrText xml:space="preserve"> PAGEREF _Toc389827132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33" w:history="1">
        <w:r w:rsidR="00854D9A" w:rsidRPr="000A432F">
          <w:rPr>
            <w:rStyle w:val="Hypertextovodkaz"/>
            <w:noProof/>
          </w:rPr>
          <w:t>6.4 Vydání Rozhodnutí ministra o poskytnutí dotace ze státního rozpočtu a strukturálních fondů EU</w:t>
        </w:r>
        <w:r w:rsidR="00854D9A">
          <w:rPr>
            <w:noProof/>
            <w:webHidden/>
          </w:rPr>
          <w:tab/>
        </w:r>
        <w:r w:rsidR="00854D9A">
          <w:rPr>
            <w:noProof/>
            <w:webHidden/>
          </w:rPr>
          <w:fldChar w:fldCharType="begin"/>
        </w:r>
        <w:r w:rsidR="00854D9A">
          <w:rPr>
            <w:noProof/>
            <w:webHidden/>
          </w:rPr>
          <w:instrText xml:space="preserve"> PAGEREF _Toc389827133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34" w:history="1">
        <w:r w:rsidR="00854D9A" w:rsidRPr="000A432F">
          <w:rPr>
            <w:rStyle w:val="Hypertextovodkaz"/>
            <w:noProof/>
          </w:rPr>
          <w:t>6.5 Vydání právního aktu/řídícího dokumentu</w:t>
        </w:r>
        <w:r w:rsidR="00854D9A">
          <w:rPr>
            <w:noProof/>
            <w:webHidden/>
          </w:rPr>
          <w:tab/>
        </w:r>
        <w:r w:rsidR="00854D9A">
          <w:rPr>
            <w:noProof/>
            <w:webHidden/>
          </w:rPr>
          <w:fldChar w:fldCharType="begin"/>
        </w:r>
        <w:r w:rsidR="00854D9A">
          <w:rPr>
            <w:noProof/>
            <w:webHidden/>
          </w:rPr>
          <w:instrText xml:space="preserve"> PAGEREF _Toc389827134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35" w:history="1">
        <w:r w:rsidR="00854D9A" w:rsidRPr="000A432F">
          <w:rPr>
            <w:rStyle w:val="Hypertextovodkaz"/>
            <w:noProof/>
          </w:rPr>
          <w:t>6.6 Písemný právní akt</w:t>
        </w:r>
        <w:r w:rsidR="00854D9A">
          <w:rPr>
            <w:noProof/>
            <w:webHidden/>
          </w:rPr>
          <w:tab/>
        </w:r>
        <w:r w:rsidR="00854D9A">
          <w:rPr>
            <w:noProof/>
            <w:webHidden/>
          </w:rPr>
          <w:fldChar w:fldCharType="begin"/>
        </w:r>
        <w:r w:rsidR="00854D9A">
          <w:rPr>
            <w:noProof/>
            <w:webHidden/>
          </w:rPr>
          <w:instrText xml:space="preserve"> PAGEREF _Toc389827135 \h </w:instrText>
        </w:r>
        <w:r w:rsidR="00854D9A">
          <w:rPr>
            <w:noProof/>
            <w:webHidden/>
          </w:rPr>
        </w:r>
        <w:r w:rsidR="00854D9A">
          <w:rPr>
            <w:noProof/>
            <w:webHidden/>
          </w:rPr>
          <w:fldChar w:fldCharType="separate"/>
        </w:r>
        <w:r w:rsidR="00533D55">
          <w:rPr>
            <w:noProof/>
            <w:webHidden/>
          </w:rPr>
          <w:t>25</w:t>
        </w:r>
        <w:r w:rsidR="00854D9A">
          <w:rPr>
            <w:noProof/>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36" w:history="1">
        <w:r w:rsidR="00854D9A" w:rsidRPr="000A432F">
          <w:rPr>
            <w:rStyle w:val="Hypertextovodkaz"/>
          </w:rPr>
          <w:t>7 Realizace projektu</w:t>
        </w:r>
        <w:r w:rsidR="00854D9A">
          <w:rPr>
            <w:webHidden/>
          </w:rPr>
          <w:tab/>
        </w:r>
        <w:r w:rsidR="00854D9A">
          <w:rPr>
            <w:webHidden/>
          </w:rPr>
          <w:fldChar w:fldCharType="begin"/>
        </w:r>
        <w:r w:rsidR="00854D9A">
          <w:rPr>
            <w:webHidden/>
          </w:rPr>
          <w:instrText xml:space="preserve"> PAGEREF _Toc389827136 \h </w:instrText>
        </w:r>
        <w:r w:rsidR="00854D9A">
          <w:rPr>
            <w:webHidden/>
          </w:rPr>
        </w:r>
        <w:r w:rsidR="00854D9A">
          <w:rPr>
            <w:webHidden/>
          </w:rPr>
          <w:fldChar w:fldCharType="separate"/>
        </w:r>
        <w:r w:rsidR="00533D55">
          <w:rPr>
            <w:webHidden/>
          </w:rPr>
          <w:t>27</w:t>
        </w:r>
        <w:r w:rsidR="00854D9A">
          <w:rPr>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37" w:history="1">
        <w:r w:rsidR="00854D9A" w:rsidRPr="000A432F">
          <w:rPr>
            <w:rStyle w:val="Hypertextovodkaz"/>
            <w:noProof/>
          </w:rPr>
          <w:t>7.1 Podmínky právního aktu/</w:t>
        </w:r>
        <w:r w:rsidR="00854D9A" w:rsidRPr="000A432F">
          <w:rPr>
            <w:rStyle w:val="Hypertextovodkaz"/>
            <w:rFonts w:cs="Times New Roman"/>
            <w:noProof/>
          </w:rPr>
          <w:t>řídícího dokumentu</w:t>
        </w:r>
        <w:r w:rsidR="00854D9A">
          <w:rPr>
            <w:noProof/>
            <w:webHidden/>
          </w:rPr>
          <w:tab/>
        </w:r>
        <w:r w:rsidR="00854D9A">
          <w:rPr>
            <w:noProof/>
            <w:webHidden/>
          </w:rPr>
          <w:fldChar w:fldCharType="begin"/>
        </w:r>
        <w:r w:rsidR="00854D9A">
          <w:rPr>
            <w:noProof/>
            <w:webHidden/>
          </w:rPr>
          <w:instrText xml:space="preserve"> PAGEREF _Toc389827137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38" w:history="1">
        <w:r w:rsidR="00854D9A" w:rsidRPr="000A432F">
          <w:rPr>
            <w:rStyle w:val="Hypertextovodkaz"/>
            <w:noProof/>
          </w:rPr>
          <w:t>7.1.1 Ukončení realizace projektu</w:t>
        </w:r>
        <w:r w:rsidR="00854D9A">
          <w:rPr>
            <w:noProof/>
            <w:webHidden/>
          </w:rPr>
          <w:tab/>
        </w:r>
        <w:r w:rsidR="00854D9A">
          <w:rPr>
            <w:noProof/>
            <w:webHidden/>
          </w:rPr>
          <w:fldChar w:fldCharType="begin"/>
        </w:r>
        <w:r w:rsidR="00854D9A">
          <w:rPr>
            <w:noProof/>
            <w:webHidden/>
          </w:rPr>
          <w:instrText xml:space="preserve"> PAGEREF _Toc389827138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39" w:history="1">
        <w:r w:rsidR="00854D9A" w:rsidRPr="000A432F">
          <w:rPr>
            <w:rStyle w:val="Hypertextovodkaz"/>
            <w:noProof/>
          </w:rPr>
          <w:t>7.1.2 Ukončení financování projektu</w:t>
        </w:r>
        <w:r w:rsidR="00854D9A">
          <w:rPr>
            <w:noProof/>
            <w:webHidden/>
          </w:rPr>
          <w:tab/>
        </w:r>
        <w:r w:rsidR="00854D9A">
          <w:rPr>
            <w:noProof/>
            <w:webHidden/>
          </w:rPr>
          <w:fldChar w:fldCharType="begin"/>
        </w:r>
        <w:r w:rsidR="00854D9A">
          <w:rPr>
            <w:noProof/>
            <w:webHidden/>
          </w:rPr>
          <w:instrText xml:space="preserve"> PAGEREF _Toc389827139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0" w:history="1">
        <w:r w:rsidR="00854D9A" w:rsidRPr="000A432F">
          <w:rPr>
            <w:rStyle w:val="Hypertextovodkaz"/>
            <w:noProof/>
          </w:rPr>
          <w:t>7.2 Zpráva pro závěrečné vyhodnocení akce</w:t>
        </w:r>
        <w:r w:rsidR="00854D9A">
          <w:rPr>
            <w:noProof/>
            <w:webHidden/>
          </w:rPr>
          <w:tab/>
        </w:r>
        <w:r w:rsidR="00854D9A">
          <w:rPr>
            <w:noProof/>
            <w:webHidden/>
          </w:rPr>
          <w:fldChar w:fldCharType="begin"/>
        </w:r>
        <w:r w:rsidR="00854D9A">
          <w:rPr>
            <w:noProof/>
            <w:webHidden/>
          </w:rPr>
          <w:instrText xml:space="preserve"> PAGEREF _Toc389827140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1" w:history="1">
        <w:r w:rsidR="00854D9A" w:rsidRPr="000A432F">
          <w:rPr>
            <w:rStyle w:val="Hypertextovodkaz"/>
            <w:noProof/>
          </w:rPr>
          <w:t>7.3 Vedení účetnictví</w:t>
        </w:r>
        <w:r w:rsidR="00854D9A">
          <w:rPr>
            <w:noProof/>
            <w:webHidden/>
          </w:rPr>
          <w:tab/>
        </w:r>
        <w:r w:rsidR="00854D9A">
          <w:rPr>
            <w:noProof/>
            <w:webHidden/>
          </w:rPr>
          <w:fldChar w:fldCharType="begin"/>
        </w:r>
        <w:r w:rsidR="00854D9A">
          <w:rPr>
            <w:noProof/>
            <w:webHidden/>
          </w:rPr>
          <w:instrText xml:space="preserve"> PAGEREF _Toc389827141 \h </w:instrText>
        </w:r>
        <w:r w:rsidR="00854D9A">
          <w:rPr>
            <w:noProof/>
            <w:webHidden/>
          </w:rPr>
        </w:r>
        <w:r w:rsidR="00854D9A">
          <w:rPr>
            <w:noProof/>
            <w:webHidden/>
          </w:rPr>
          <w:fldChar w:fldCharType="separate"/>
        </w:r>
        <w:r w:rsidR="00533D55">
          <w:rPr>
            <w:noProof/>
            <w:webHidden/>
          </w:rPr>
          <w:t>28</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2" w:history="1">
        <w:r w:rsidR="00854D9A" w:rsidRPr="000A432F">
          <w:rPr>
            <w:rStyle w:val="Hypertextovodkaz"/>
            <w:noProof/>
          </w:rPr>
          <w:t>7.4 Archivace</w:t>
        </w:r>
        <w:r w:rsidR="00854D9A">
          <w:rPr>
            <w:noProof/>
            <w:webHidden/>
          </w:rPr>
          <w:tab/>
        </w:r>
        <w:r w:rsidR="00854D9A">
          <w:rPr>
            <w:noProof/>
            <w:webHidden/>
          </w:rPr>
          <w:fldChar w:fldCharType="begin"/>
        </w:r>
        <w:r w:rsidR="00854D9A">
          <w:rPr>
            <w:noProof/>
            <w:webHidden/>
          </w:rPr>
          <w:instrText xml:space="preserve"> PAGEREF _Toc389827142 \h </w:instrText>
        </w:r>
        <w:r w:rsidR="00854D9A">
          <w:rPr>
            <w:noProof/>
            <w:webHidden/>
          </w:rPr>
        </w:r>
        <w:r w:rsidR="00854D9A">
          <w:rPr>
            <w:noProof/>
            <w:webHidden/>
          </w:rPr>
          <w:fldChar w:fldCharType="separate"/>
        </w:r>
        <w:r w:rsidR="00533D55">
          <w:rPr>
            <w:noProof/>
            <w:webHidden/>
          </w:rPr>
          <w:t>29</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3" w:history="1">
        <w:r w:rsidR="00854D9A" w:rsidRPr="000A432F">
          <w:rPr>
            <w:rStyle w:val="Hypertextovodkaz"/>
            <w:noProof/>
          </w:rPr>
          <w:t>7.5 Informování o projektu, propagace projektu</w:t>
        </w:r>
        <w:r w:rsidR="00854D9A">
          <w:rPr>
            <w:noProof/>
            <w:webHidden/>
          </w:rPr>
          <w:tab/>
        </w:r>
        <w:r w:rsidR="00854D9A">
          <w:rPr>
            <w:noProof/>
            <w:webHidden/>
          </w:rPr>
          <w:fldChar w:fldCharType="begin"/>
        </w:r>
        <w:r w:rsidR="00854D9A">
          <w:rPr>
            <w:noProof/>
            <w:webHidden/>
          </w:rPr>
          <w:instrText xml:space="preserve"> PAGEREF _Toc389827143 \h </w:instrText>
        </w:r>
        <w:r w:rsidR="00854D9A">
          <w:rPr>
            <w:noProof/>
            <w:webHidden/>
          </w:rPr>
        </w:r>
        <w:r w:rsidR="00854D9A">
          <w:rPr>
            <w:noProof/>
            <w:webHidden/>
          </w:rPr>
          <w:fldChar w:fldCharType="separate"/>
        </w:r>
        <w:r w:rsidR="00533D55">
          <w:rPr>
            <w:noProof/>
            <w:webHidden/>
          </w:rPr>
          <w:t>30</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4" w:history="1">
        <w:r w:rsidR="00854D9A" w:rsidRPr="000A432F">
          <w:rPr>
            <w:rStyle w:val="Hypertextovodkaz"/>
            <w:noProof/>
          </w:rPr>
          <w:t>7.6 Podmínky pro zadávání zakázek</w:t>
        </w:r>
        <w:r w:rsidR="00854D9A">
          <w:rPr>
            <w:noProof/>
            <w:webHidden/>
          </w:rPr>
          <w:tab/>
        </w:r>
        <w:r w:rsidR="00854D9A">
          <w:rPr>
            <w:noProof/>
            <w:webHidden/>
          </w:rPr>
          <w:fldChar w:fldCharType="begin"/>
        </w:r>
        <w:r w:rsidR="00854D9A">
          <w:rPr>
            <w:noProof/>
            <w:webHidden/>
          </w:rPr>
          <w:instrText xml:space="preserve"> PAGEREF _Toc389827144 \h </w:instrText>
        </w:r>
        <w:r w:rsidR="00854D9A">
          <w:rPr>
            <w:noProof/>
            <w:webHidden/>
          </w:rPr>
        </w:r>
        <w:r w:rsidR="00854D9A">
          <w:rPr>
            <w:noProof/>
            <w:webHidden/>
          </w:rPr>
          <w:fldChar w:fldCharType="separate"/>
        </w:r>
        <w:r w:rsidR="00533D55">
          <w:rPr>
            <w:noProof/>
            <w:webHidden/>
          </w:rPr>
          <w:t>30</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5" w:history="1">
        <w:r w:rsidR="00854D9A" w:rsidRPr="000A432F">
          <w:rPr>
            <w:rStyle w:val="Hypertextovodkaz"/>
            <w:noProof/>
          </w:rPr>
          <w:t>7.7 Monitorování postupu projektů</w:t>
        </w:r>
        <w:r w:rsidR="00854D9A">
          <w:rPr>
            <w:noProof/>
            <w:webHidden/>
          </w:rPr>
          <w:tab/>
        </w:r>
        <w:r w:rsidR="00854D9A">
          <w:rPr>
            <w:noProof/>
            <w:webHidden/>
          </w:rPr>
          <w:fldChar w:fldCharType="begin"/>
        </w:r>
        <w:r w:rsidR="00854D9A">
          <w:rPr>
            <w:noProof/>
            <w:webHidden/>
          </w:rPr>
          <w:instrText xml:space="preserve"> PAGEREF _Toc389827145 \h </w:instrText>
        </w:r>
        <w:r w:rsidR="00854D9A">
          <w:rPr>
            <w:noProof/>
            <w:webHidden/>
          </w:rPr>
        </w:r>
        <w:r w:rsidR="00854D9A">
          <w:rPr>
            <w:noProof/>
            <w:webHidden/>
          </w:rPr>
          <w:fldChar w:fldCharType="separate"/>
        </w:r>
        <w:r w:rsidR="00533D55">
          <w:rPr>
            <w:noProof/>
            <w:webHidden/>
          </w:rPr>
          <w:t>36</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6" w:history="1">
        <w:r w:rsidR="00854D9A" w:rsidRPr="000A432F">
          <w:rPr>
            <w:rStyle w:val="Hypertextovodkaz"/>
            <w:noProof/>
          </w:rPr>
          <w:t>7.8 Změny v projektu</w:t>
        </w:r>
        <w:r w:rsidR="00854D9A">
          <w:rPr>
            <w:noProof/>
            <w:webHidden/>
          </w:rPr>
          <w:tab/>
        </w:r>
        <w:r w:rsidR="00854D9A">
          <w:rPr>
            <w:noProof/>
            <w:webHidden/>
          </w:rPr>
          <w:fldChar w:fldCharType="begin"/>
        </w:r>
        <w:r w:rsidR="00854D9A">
          <w:rPr>
            <w:noProof/>
            <w:webHidden/>
          </w:rPr>
          <w:instrText xml:space="preserve"> PAGEREF _Toc389827146 \h </w:instrText>
        </w:r>
        <w:r w:rsidR="00854D9A">
          <w:rPr>
            <w:noProof/>
            <w:webHidden/>
          </w:rPr>
        </w:r>
        <w:r w:rsidR="00854D9A">
          <w:rPr>
            <w:noProof/>
            <w:webHidden/>
          </w:rPr>
          <w:fldChar w:fldCharType="separate"/>
        </w:r>
        <w:r w:rsidR="00533D55">
          <w:rPr>
            <w:noProof/>
            <w:webHidden/>
          </w:rPr>
          <w:t>37</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7" w:history="1">
        <w:r w:rsidR="00854D9A" w:rsidRPr="000A432F">
          <w:rPr>
            <w:rStyle w:val="Hypertextovodkaz"/>
            <w:noProof/>
          </w:rPr>
          <w:t>7.9 Odstoupení od realizace projektu</w:t>
        </w:r>
        <w:r w:rsidR="00854D9A">
          <w:rPr>
            <w:noProof/>
            <w:webHidden/>
          </w:rPr>
          <w:tab/>
        </w:r>
        <w:r w:rsidR="00854D9A">
          <w:rPr>
            <w:noProof/>
            <w:webHidden/>
          </w:rPr>
          <w:fldChar w:fldCharType="begin"/>
        </w:r>
        <w:r w:rsidR="00854D9A">
          <w:rPr>
            <w:noProof/>
            <w:webHidden/>
          </w:rPr>
          <w:instrText xml:space="preserve"> PAGEREF _Toc389827147 \h </w:instrText>
        </w:r>
        <w:r w:rsidR="00854D9A">
          <w:rPr>
            <w:noProof/>
            <w:webHidden/>
          </w:rPr>
        </w:r>
        <w:r w:rsidR="00854D9A">
          <w:rPr>
            <w:noProof/>
            <w:webHidden/>
          </w:rPr>
          <w:fldChar w:fldCharType="separate"/>
        </w:r>
        <w:r w:rsidR="00533D55">
          <w:rPr>
            <w:noProof/>
            <w:webHidden/>
          </w:rPr>
          <w:t>39</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8" w:history="1">
        <w:r w:rsidR="00854D9A" w:rsidRPr="000A432F">
          <w:rPr>
            <w:rStyle w:val="Hypertextovodkaz"/>
            <w:noProof/>
          </w:rPr>
          <w:t>7.10 Nesrovnalosti, porušení rozpočtové kázně</w:t>
        </w:r>
        <w:r w:rsidR="00854D9A">
          <w:rPr>
            <w:noProof/>
            <w:webHidden/>
          </w:rPr>
          <w:tab/>
        </w:r>
        <w:r w:rsidR="00854D9A">
          <w:rPr>
            <w:noProof/>
            <w:webHidden/>
          </w:rPr>
          <w:fldChar w:fldCharType="begin"/>
        </w:r>
        <w:r w:rsidR="00854D9A">
          <w:rPr>
            <w:noProof/>
            <w:webHidden/>
          </w:rPr>
          <w:instrText xml:space="preserve"> PAGEREF _Toc389827148 \h </w:instrText>
        </w:r>
        <w:r w:rsidR="00854D9A">
          <w:rPr>
            <w:noProof/>
            <w:webHidden/>
          </w:rPr>
        </w:r>
        <w:r w:rsidR="00854D9A">
          <w:rPr>
            <w:noProof/>
            <w:webHidden/>
          </w:rPr>
          <w:fldChar w:fldCharType="separate"/>
        </w:r>
        <w:r w:rsidR="00533D55">
          <w:rPr>
            <w:noProof/>
            <w:webHidden/>
          </w:rPr>
          <w:t>39</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49" w:history="1">
        <w:r w:rsidR="00854D9A" w:rsidRPr="000A432F">
          <w:rPr>
            <w:rStyle w:val="Hypertextovodkaz"/>
            <w:rFonts w:cs="Times New Roman"/>
            <w:noProof/>
          </w:rPr>
          <w:t>7.11</w:t>
        </w:r>
        <w:r w:rsidR="00854D9A" w:rsidRPr="000A432F">
          <w:rPr>
            <w:rStyle w:val="Hypertextovodkaz"/>
            <w:noProof/>
          </w:rPr>
          <w:t xml:space="preserve"> Čerpání peněžních prostředků</w:t>
        </w:r>
        <w:r w:rsidR="00854D9A">
          <w:rPr>
            <w:noProof/>
            <w:webHidden/>
          </w:rPr>
          <w:tab/>
        </w:r>
        <w:r w:rsidR="00854D9A">
          <w:rPr>
            <w:noProof/>
            <w:webHidden/>
          </w:rPr>
          <w:fldChar w:fldCharType="begin"/>
        </w:r>
        <w:r w:rsidR="00854D9A">
          <w:rPr>
            <w:noProof/>
            <w:webHidden/>
          </w:rPr>
          <w:instrText xml:space="preserve"> PAGEREF _Toc389827149 \h </w:instrText>
        </w:r>
        <w:r w:rsidR="00854D9A">
          <w:rPr>
            <w:noProof/>
            <w:webHidden/>
          </w:rPr>
        </w:r>
        <w:r w:rsidR="00854D9A">
          <w:rPr>
            <w:noProof/>
            <w:webHidden/>
          </w:rPr>
          <w:fldChar w:fldCharType="separate"/>
        </w:r>
        <w:r w:rsidR="00533D55">
          <w:rPr>
            <w:noProof/>
            <w:webHidden/>
          </w:rPr>
          <w:t>40</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0" w:history="1">
        <w:r w:rsidR="00854D9A" w:rsidRPr="000A432F">
          <w:rPr>
            <w:rStyle w:val="Hypertextovodkaz"/>
            <w:noProof/>
          </w:rPr>
          <w:t>7.11.1 Zřízení účtu pro projekt</w:t>
        </w:r>
        <w:r w:rsidR="00854D9A">
          <w:rPr>
            <w:noProof/>
            <w:webHidden/>
          </w:rPr>
          <w:tab/>
        </w:r>
        <w:r w:rsidR="00854D9A">
          <w:rPr>
            <w:noProof/>
            <w:webHidden/>
          </w:rPr>
          <w:fldChar w:fldCharType="begin"/>
        </w:r>
        <w:r w:rsidR="00854D9A">
          <w:rPr>
            <w:noProof/>
            <w:webHidden/>
          </w:rPr>
          <w:instrText xml:space="preserve"> PAGEREF _Toc389827150 \h </w:instrText>
        </w:r>
        <w:r w:rsidR="00854D9A">
          <w:rPr>
            <w:noProof/>
            <w:webHidden/>
          </w:rPr>
        </w:r>
        <w:r w:rsidR="00854D9A">
          <w:rPr>
            <w:noProof/>
            <w:webHidden/>
          </w:rPr>
          <w:fldChar w:fldCharType="separate"/>
        </w:r>
        <w:r w:rsidR="00533D55">
          <w:rPr>
            <w:noProof/>
            <w:webHidden/>
          </w:rPr>
          <w:t>40</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1" w:history="1">
        <w:r w:rsidR="00854D9A" w:rsidRPr="000A432F">
          <w:rPr>
            <w:rStyle w:val="Hypertextovodkaz"/>
            <w:noProof/>
          </w:rPr>
          <w:t>7.11.2 Způsob financování</w:t>
        </w:r>
        <w:r w:rsidR="00854D9A">
          <w:rPr>
            <w:noProof/>
            <w:webHidden/>
          </w:rPr>
          <w:tab/>
        </w:r>
        <w:r w:rsidR="00854D9A">
          <w:rPr>
            <w:noProof/>
            <w:webHidden/>
          </w:rPr>
          <w:fldChar w:fldCharType="begin"/>
        </w:r>
        <w:r w:rsidR="00854D9A">
          <w:rPr>
            <w:noProof/>
            <w:webHidden/>
          </w:rPr>
          <w:instrText xml:space="preserve"> PAGEREF _Toc389827151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2" w:history="1">
        <w:r w:rsidR="00854D9A" w:rsidRPr="000A432F">
          <w:rPr>
            <w:rStyle w:val="Hypertextovodkaz"/>
            <w:rFonts w:cs="Times New Roman"/>
            <w:noProof/>
          </w:rPr>
          <w:t>Žádosti o platbu jsou předkládány v CZK</w:t>
        </w:r>
        <w:r w:rsidR="00854D9A">
          <w:rPr>
            <w:noProof/>
            <w:webHidden/>
          </w:rPr>
          <w:tab/>
        </w:r>
        <w:r w:rsidR="00854D9A">
          <w:rPr>
            <w:noProof/>
            <w:webHidden/>
          </w:rPr>
          <w:fldChar w:fldCharType="begin"/>
        </w:r>
        <w:r w:rsidR="00854D9A">
          <w:rPr>
            <w:noProof/>
            <w:webHidden/>
          </w:rPr>
          <w:instrText xml:space="preserve"> PAGEREF _Toc389827152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3" w:history="1">
        <w:r w:rsidR="00854D9A" w:rsidRPr="000A432F">
          <w:rPr>
            <w:rStyle w:val="Hypertextovodkaz"/>
            <w:noProof/>
          </w:rPr>
          <w:t>7.11.3 Dokládání výdajů</w:t>
        </w:r>
        <w:r w:rsidR="00854D9A">
          <w:rPr>
            <w:noProof/>
            <w:webHidden/>
          </w:rPr>
          <w:tab/>
        </w:r>
        <w:r w:rsidR="00854D9A">
          <w:rPr>
            <w:noProof/>
            <w:webHidden/>
          </w:rPr>
          <w:fldChar w:fldCharType="begin"/>
        </w:r>
        <w:r w:rsidR="00854D9A">
          <w:rPr>
            <w:noProof/>
            <w:webHidden/>
          </w:rPr>
          <w:instrText xml:space="preserve"> PAGEREF _Toc389827153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4" w:history="1">
        <w:r w:rsidR="00854D9A" w:rsidRPr="000A432F">
          <w:rPr>
            <w:rStyle w:val="Hypertextovodkaz"/>
            <w:noProof/>
          </w:rPr>
          <w:t>7.11.4 Způsob vyplnění zjednodušené žádosti o platbu</w:t>
        </w:r>
        <w:r w:rsidR="00854D9A">
          <w:rPr>
            <w:noProof/>
            <w:webHidden/>
          </w:rPr>
          <w:tab/>
        </w:r>
        <w:r w:rsidR="00854D9A">
          <w:rPr>
            <w:noProof/>
            <w:webHidden/>
          </w:rPr>
          <w:fldChar w:fldCharType="begin"/>
        </w:r>
        <w:r w:rsidR="00854D9A">
          <w:rPr>
            <w:noProof/>
            <w:webHidden/>
          </w:rPr>
          <w:instrText xml:space="preserve"> PAGEREF _Toc389827154 \h </w:instrText>
        </w:r>
        <w:r w:rsidR="00854D9A">
          <w:rPr>
            <w:noProof/>
            <w:webHidden/>
          </w:rPr>
        </w:r>
        <w:r w:rsidR="00854D9A">
          <w:rPr>
            <w:noProof/>
            <w:webHidden/>
          </w:rPr>
          <w:fldChar w:fldCharType="separate"/>
        </w:r>
        <w:r w:rsidR="00533D55">
          <w:rPr>
            <w:noProof/>
            <w:webHidden/>
          </w:rPr>
          <w:t>45</w:t>
        </w:r>
        <w:r w:rsidR="00854D9A">
          <w:rPr>
            <w:noProof/>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55" w:history="1">
        <w:r w:rsidR="00854D9A" w:rsidRPr="000A432F">
          <w:rPr>
            <w:rStyle w:val="Hypertextovodkaz"/>
          </w:rPr>
          <w:t>8 Stížnosti a odvolání</w:t>
        </w:r>
        <w:r w:rsidR="00854D9A">
          <w:rPr>
            <w:webHidden/>
          </w:rPr>
          <w:tab/>
        </w:r>
        <w:r w:rsidR="00854D9A">
          <w:rPr>
            <w:webHidden/>
          </w:rPr>
          <w:fldChar w:fldCharType="begin"/>
        </w:r>
        <w:r w:rsidR="00854D9A">
          <w:rPr>
            <w:webHidden/>
          </w:rPr>
          <w:instrText xml:space="preserve"> PAGEREF _Toc389827155 \h </w:instrText>
        </w:r>
        <w:r w:rsidR="00854D9A">
          <w:rPr>
            <w:webHidden/>
          </w:rPr>
        </w:r>
        <w:r w:rsidR="00854D9A">
          <w:rPr>
            <w:webHidden/>
          </w:rPr>
          <w:fldChar w:fldCharType="separate"/>
        </w:r>
        <w:r w:rsidR="00533D55">
          <w:rPr>
            <w:webHidden/>
          </w:rPr>
          <w:t>46</w:t>
        </w:r>
        <w:r w:rsidR="00854D9A">
          <w:rPr>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56" w:history="1">
        <w:r w:rsidR="00854D9A" w:rsidRPr="000A432F">
          <w:rPr>
            <w:rStyle w:val="Hypertextovodkaz"/>
          </w:rPr>
          <w:t>9 Kontroly projektu</w:t>
        </w:r>
        <w:r w:rsidR="00854D9A">
          <w:rPr>
            <w:webHidden/>
          </w:rPr>
          <w:tab/>
        </w:r>
        <w:r w:rsidR="00854D9A">
          <w:rPr>
            <w:webHidden/>
          </w:rPr>
          <w:fldChar w:fldCharType="begin"/>
        </w:r>
        <w:r w:rsidR="00854D9A">
          <w:rPr>
            <w:webHidden/>
          </w:rPr>
          <w:instrText xml:space="preserve"> PAGEREF _Toc389827156 \h </w:instrText>
        </w:r>
        <w:r w:rsidR="00854D9A">
          <w:rPr>
            <w:webHidden/>
          </w:rPr>
        </w:r>
        <w:r w:rsidR="00854D9A">
          <w:rPr>
            <w:webHidden/>
          </w:rPr>
          <w:fldChar w:fldCharType="separate"/>
        </w:r>
        <w:r w:rsidR="00533D55">
          <w:rPr>
            <w:webHidden/>
          </w:rPr>
          <w:t>48</w:t>
        </w:r>
        <w:r w:rsidR="00854D9A">
          <w:rPr>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57" w:history="1">
        <w:r w:rsidR="00854D9A" w:rsidRPr="000A432F">
          <w:rPr>
            <w:rStyle w:val="Hypertextovodkaz"/>
            <w:rFonts w:cs="Times New Roman"/>
            <w:noProof/>
          </w:rPr>
          <w:t>9.1</w:t>
        </w:r>
        <w:r w:rsidR="00854D9A">
          <w:rPr>
            <w:rFonts w:asciiTheme="minorHAnsi" w:eastAsiaTheme="minorEastAsia" w:hAnsiTheme="minorHAnsi" w:cstheme="minorBidi"/>
            <w:noProof/>
            <w:sz w:val="22"/>
            <w:szCs w:val="22"/>
          </w:rPr>
          <w:tab/>
        </w:r>
        <w:r w:rsidR="00854D9A" w:rsidRPr="000A432F">
          <w:rPr>
            <w:rStyle w:val="Hypertextovodkaz"/>
            <w:rFonts w:cs="Times New Roman"/>
            <w:noProof/>
          </w:rPr>
          <w:t>Základní druhy kontrol</w:t>
        </w:r>
        <w:r w:rsidR="00854D9A">
          <w:rPr>
            <w:noProof/>
            <w:webHidden/>
          </w:rPr>
          <w:tab/>
        </w:r>
        <w:r w:rsidR="00854D9A">
          <w:rPr>
            <w:noProof/>
            <w:webHidden/>
          </w:rPr>
          <w:fldChar w:fldCharType="begin"/>
        </w:r>
        <w:r w:rsidR="00854D9A">
          <w:rPr>
            <w:noProof/>
            <w:webHidden/>
          </w:rPr>
          <w:instrText xml:space="preserve"> PAGEREF _Toc389827157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8" w:history="1">
        <w:r w:rsidR="00854D9A" w:rsidRPr="000A432F">
          <w:rPr>
            <w:rStyle w:val="Hypertextovodkaz"/>
            <w:rFonts w:cs="Times New Roman"/>
            <w:noProof/>
          </w:rPr>
          <w:t>9.1.1</w:t>
        </w:r>
        <w:r w:rsidR="00854D9A" w:rsidRPr="000A432F">
          <w:rPr>
            <w:rStyle w:val="Hypertextovodkaz"/>
            <w:noProof/>
          </w:rPr>
          <w:t xml:space="preserve"> Kontroly z hlediska realizace projektu</w:t>
        </w:r>
        <w:r w:rsidR="00854D9A">
          <w:rPr>
            <w:noProof/>
            <w:webHidden/>
          </w:rPr>
          <w:tab/>
        </w:r>
        <w:r w:rsidR="00854D9A">
          <w:rPr>
            <w:noProof/>
            <w:webHidden/>
          </w:rPr>
          <w:fldChar w:fldCharType="begin"/>
        </w:r>
        <w:r w:rsidR="00854D9A">
          <w:rPr>
            <w:noProof/>
            <w:webHidden/>
          </w:rPr>
          <w:instrText xml:space="preserve"> PAGEREF _Toc389827158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59" w:history="1">
        <w:r w:rsidR="00854D9A" w:rsidRPr="000A432F">
          <w:rPr>
            <w:rStyle w:val="Hypertextovodkaz"/>
            <w:noProof/>
          </w:rPr>
          <w:t>9.1.2 Kontroly z hlediska charakteru a zaměření</w:t>
        </w:r>
        <w:r w:rsidR="00854D9A">
          <w:rPr>
            <w:noProof/>
            <w:webHidden/>
          </w:rPr>
          <w:tab/>
        </w:r>
        <w:r w:rsidR="00854D9A">
          <w:rPr>
            <w:noProof/>
            <w:webHidden/>
          </w:rPr>
          <w:fldChar w:fldCharType="begin"/>
        </w:r>
        <w:r w:rsidR="00854D9A">
          <w:rPr>
            <w:noProof/>
            <w:webHidden/>
          </w:rPr>
          <w:instrText xml:space="preserve"> PAGEREF _Toc389827159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60" w:history="1">
        <w:r w:rsidR="00854D9A" w:rsidRPr="000A432F">
          <w:rPr>
            <w:rStyle w:val="Hypertextovodkaz"/>
            <w:noProof/>
          </w:rPr>
          <w:t>9.2 Kontrola na místě</w:t>
        </w:r>
        <w:r w:rsidR="00854D9A">
          <w:rPr>
            <w:noProof/>
            <w:webHidden/>
          </w:rPr>
          <w:tab/>
        </w:r>
        <w:r w:rsidR="00854D9A">
          <w:rPr>
            <w:noProof/>
            <w:webHidden/>
          </w:rPr>
          <w:fldChar w:fldCharType="begin"/>
        </w:r>
        <w:r w:rsidR="00854D9A">
          <w:rPr>
            <w:noProof/>
            <w:webHidden/>
          </w:rPr>
          <w:instrText xml:space="preserve"> PAGEREF _Toc389827160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61" w:history="1">
        <w:r w:rsidR="00854D9A" w:rsidRPr="000A432F">
          <w:rPr>
            <w:rStyle w:val="Hypertextovodkaz"/>
            <w:noProof/>
          </w:rPr>
          <w:t>9.2.1 Práva příjemce jako kontrolované osoby</w:t>
        </w:r>
        <w:r w:rsidR="00854D9A">
          <w:rPr>
            <w:noProof/>
            <w:webHidden/>
          </w:rPr>
          <w:tab/>
        </w:r>
        <w:r w:rsidR="00854D9A">
          <w:rPr>
            <w:noProof/>
            <w:webHidden/>
          </w:rPr>
          <w:fldChar w:fldCharType="begin"/>
        </w:r>
        <w:r w:rsidR="00854D9A">
          <w:rPr>
            <w:noProof/>
            <w:webHidden/>
          </w:rPr>
          <w:instrText xml:space="preserve"> PAGEREF _Toc389827161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62" w:history="1">
        <w:r w:rsidR="00854D9A" w:rsidRPr="000A432F">
          <w:rPr>
            <w:rStyle w:val="Hypertextovodkaz"/>
            <w:noProof/>
          </w:rPr>
          <w:t>9.2.2 Povinnosti příjemce jako kontrolované osoby</w:t>
        </w:r>
        <w:r w:rsidR="00854D9A">
          <w:rPr>
            <w:noProof/>
            <w:webHidden/>
          </w:rPr>
          <w:tab/>
        </w:r>
        <w:r w:rsidR="00854D9A">
          <w:rPr>
            <w:noProof/>
            <w:webHidden/>
          </w:rPr>
          <w:fldChar w:fldCharType="begin"/>
        </w:r>
        <w:r w:rsidR="00854D9A">
          <w:rPr>
            <w:noProof/>
            <w:webHidden/>
          </w:rPr>
          <w:instrText xml:space="preserve"> PAGEREF _Toc389827162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63" w:history="1">
        <w:r w:rsidR="00854D9A" w:rsidRPr="000A432F">
          <w:rPr>
            <w:rStyle w:val="Hypertextovodkaz"/>
            <w:noProof/>
          </w:rPr>
          <w:t>9.2.3 Zahájení kontroly na místě</w:t>
        </w:r>
        <w:r w:rsidR="00854D9A">
          <w:rPr>
            <w:noProof/>
            <w:webHidden/>
          </w:rPr>
          <w:tab/>
        </w:r>
        <w:r w:rsidR="00854D9A">
          <w:rPr>
            <w:noProof/>
            <w:webHidden/>
          </w:rPr>
          <w:fldChar w:fldCharType="begin"/>
        </w:r>
        <w:r w:rsidR="00854D9A">
          <w:rPr>
            <w:noProof/>
            <w:webHidden/>
          </w:rPr>
          <w:instrText xml:space="preserve"> PAGEREF _Toc389827163 \h </w:instrText>
        </w:r>
        <w:r w:rsidR="00854D9A">
          <w:rPr>
            <w:noProof/>
            <w:webHidden/>
          </w:rPr>
        </w:r>
        <w:r w:rsidR="00854D9A">
          <w:rPr>
            <w:noProof/>
            <w:webHidden/>
          </w:rPr>
          <w:fldChar w:fldCharType="separate"/>
        </w:r>
        <w:r w:rsidR="00533D55">
          <w:rPr>
            <w:noProof/>
            <w:webHidden/>
          </w:rPr>
          <w:t>51</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64" w:history="1">
        <w:r w:rsidR="00854D9A" w:rsidRPr="000A432F">
          <w:rPr>
            <w:rStyle w:val="Hypertextovodkaz"/>
            <w:noProof/>
          </w:rPr>
          <w:t xml:space="preserve">9.2.4 </w:t>
        </w:r>
        <w:r w:rsidR="00854D9A" w:rsidRPr="00D5059E">
          <w:rPr>
            <w:rStyle w:val="Hypertextovodkaz"/>
            <w:noProof/>
          </w:rPr>
          <w:t>Protokol</w:t>
        </w:r>
        <w:r w:rsidR="00854D9A" w:rsidRPr="000A432F">
          <w:rPr>
            <w:rStyle w:val="Hypertextovodkaz"/>
            <w:noProof/>
          </w:rPr>
          <w:t xml:space="preserve"> o kontrole/zápis z kontroly</w:t>
        </w:r>
        <w:r w:rsidR="00854D9A">
          <w:rPr>
            <w:noProof/>
            <w:webHidden/>
          </w:rPr>
          <w:tab/>
        </w:r>
        <w:r w:rsidR="00854D9A">
          <w:rPr>
            <w:noProof/>
            <w:webHidden/>
          </w:rPr>
          <w:fldChar w:fldCharType="begin"/>
        </w:r>
        <w:r w:rsidR="00854D9A">
          <w:rPr>
            <w:noProof/>
            <w:webHidden/>
          </w:rPr>
          <w:instrText xml:space="preserve"> PAGEREF _Toc389827164 \h </w:instrText>
        </w:r>
        <w:r w:rsidR="00854D9A">
          <w:rPr>
            <w:noProof/>
            <w:webHidden/>
          </w:rPr>
        </w:r>
        <w:r w:rsidR="00854D9A">
          <w:rPr>
            <w:noProof/>
            <w:webHidden/>
          </w:rPr>
          <w:fldChar w:fldCharType="separate"/>
        </w:r>
        <w:r w:rsidR="00533D55">
          <w:rPr>
            <w:noProof/>
            <w:webHidden/>
          </w:rPr>
          <w:t>51</w:t>
        </w:r>
        <w:r w:rsidR="00854D9A">
          <w:rPr>
            <w:noProof/>
            <w:webHidden/>
          </w:rPr>
          <w:fldChar w:fldCharType="end"/>
        </w:r>
      </w:hyperlink>
    </w:p>
    <w:p w:rsidR="00854D9A" w:rsidRDefault="004358E8">
      <w:pPr>
        <w:pStyle w:val="Obsah3"/>
        <w:tabs>
          <w:tab w:val="right" w:leader="dot" w:pos="9060"/>
        </w:tabs>
        <w:rPr>
          <w:rFonts w:asciiTheme="minorHAnsi" w:eastAsiaTheme="minorEastAsia" w:hAnsiTheme="minorHAnsi" w:cstheme="minorBidi"/>
          <w:noProof/>
          <w:sz w:val="22"/>
          <w:szCs w:val="22"/>
        </w:rPr>
      </w:pPr>
      <w:hyperlink w:anchor="_Toc389827165" w:history="1">
        <w:r w:rsidR="00854D9A" w:rsidRPr="000A432F">
          <w:rPr>
            <w:rStyle w:val="Hypertextovodkaz"/>
            <w:noProof/>
          </w:rPr>
          <w:t>9.2.5 Řízení o námitkách kontrolované osoby</w:t>
        </w:r>
        <w:r w:rsidR="00854D9A">
          <w:rPr>
            <w:noProof/>
            <w:webHidden/>
          </w:rPr>
          <w:tab/>
        </w:r>
        <w:r w:rsidR="00854D9A">
          <w:rPr>
            <w:noProof/>
            <w:webHidden/>
          </w:rPr>
          <w:fldChar w:fldCharType="begin"/>
        </w:r>
        <w:r w:rsidR="00854D9A">
          <w:rPr>
            <w:noProof/>
            <w:webHidden/>
          </w:rPr>
          <w:instrText xml:space="preserve"> PAGEREF _Toc389827165 \h </w:instrText>
        </w:r>
        <w:r w:rsidR="00854D9A">
          <w:rPr>
            <w:noProof/>
            <w:webHidden/>
          </w:rPr>
        </w:r>
        <w:r w:rsidR="00854D9A">
          <w:rPr>
            <w:noProof/>
            <w:webHidden/>
          </w:rPr>
          <w:fldChar w:fldCharType="separate"/>
        </w:r>
        <w:r w:rsidR="00533D55">
          <w:rPr>
            <w:noProof/>
            <w:webHidden/>
          </w:rPr>
          <w:t>52</w:t>
        </w:r>
        <w:r w:rsidR="00854D9A">
          <w:rPr>
            <w:noProof/>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66" w:history="1">
        <w:r w:rsidR="00854D9A" w:rsidRPr="000A432F">
          <w:rPr>
            <w:rStyle w:val="Hypertextovodkaz"/>
          </w:rPr>
          <w:t>10 Základní právní předpisy a dokumenty</w:t>
        </w:r>
        <w:r w:rsidR="00854D9A">
          <w:rPr>
            <w:webHidden/>
          </w:rPr>
          <w:tab/>
        </w:r>
        <w:r w:rsidR="00854D9A">
          <w:rPr>
            <w:webHidden/>
          </w:rPr>
          <w:fldChar w:fldCharType="begin"/>
        </w:r>
        <w:r w:rsidR="00854D9A">
          <w:rPr>
            <w:webHidden/>
          </w:rPr>
          <w:instrText xml:space="preserve"> PAGEREF _Toc389827166 \h </w:instrText>
        </w:r>
        <w:r w:rsidR="00854D9A">
          <w:rPr>
            <w:webHidden/>
          </w:rPr>
        </w:r>
        <w:r w:rsidR="00854D9A">
          <w:rPr>
            <w:webHidden/>
          </w:rPr>
          <w:fldChar w:fldCharType="separate"/>
        </w:r>
        <w:r w:rsidR="00533D55">
          <w:rPr>
            <w:webHidden/>
          </w:rPr>
          <w:t>53</w:t>
        </w:r>
        <w:r w:rsidR="00854D9A">
          <w:rPr>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67" w:history="1">
        <w:r w:rsidR="00854D9A" w:rsidRPr="000A432F">
          <w:rPr>
            <w:rStyle w:val="Hypertextovodkaz"/>
            <w:noProof/>
          </w:rPr>
          <w:t>10.1 Základní legislativa EU</w:t>
        </w:r>
        <w:r w:rsidR="00854D9A">
          <w:rPr>
            <w:noProof/>
            <w:webHidden/>
          </w:rPr>
          <w:tab/>
        </w:r>
        <w:r w:rsidR="00854D9A">
          <w:rPr>
            <w:noProof/>
            <w:webHidden/>
          </w:rPr>
          <w:fldChar w:fldCharType="begin"/>
        </w:r>
        <w:r w:rsidR="00854D9A">
          <w:rPr>
            <w:noProof/>
            <w:webHidden/>
          </w:rPr>
          <w:instrText xml:space="preserve"> PAGEREF _Toc389827167 \h </w:instrText>
        </w:r>
        <w:r w:rsidR="00854D9A">
          <w:rPr>
            <w:noProof/>
            <w:webHidden/>
          </w:rPr>
        </w:r>
        <w:r w:rsidR="00854D9A">
          <w:rPr>
            <w:noProof/>
            <w:webHidden/>
          </w:rPr>
          <w:fldChar w:fldCharType="separate"/>
        </w:r>
        <w:r w:rsidR="00533D55">
          <w:rPr>
            <w:noProof/>
            <w:webHidden/>
          </w:rPr>
          <w:t>53</w:t>
        </w:r>
        <w:r w:rsidR="00854D9A">
          <w:rPr>
            <w:noProof/>
            <w:webHidden/>
          </w:rPr>
          <w:fldChar w:fldCharType="end"/>
        </w:r>
      </w:hyperlink>
    </w:p>
    <w:p w:rsidR="00854D9A" w:rsidRDefault="004358E8">
      <w:pPr>
        <w:pStyle w:val="Obsah2"/>
        <w:rPr>
          <w:rFonts w:asciiTheme="minorHAnsi" w:eastAsiaTheme="minorEastAsia" w:hAnsiTheme="minorHAnsi" w:cstheme="minorBidi"/>
          <w:noProof/>
          <w:sz w:val="22"/>
          <w:szCs w:val="22"/>
        </w:rPr>
      </w:pPr>
      <w:hyperlink w:anchor="_Toc389827168" w:history="1">
        <w:r w:rsidR="00854D9A" w:rsidRPr="000A432F">
          <w:rPr>
            <w:rStyle w:val="Hypertextovodkaz"/>
            <w:noProof/>
          </w:rPr>
          <w:t>10.2 Základní právní předpisy a dokumenty ČR</w:t>
        </w:r>
        <w:r w:rsidR="00854D9A">
          <w:rPr>
            <w:noProof/>
            <w:webHidden/>
          </w:rPr>
          <w:tab/>
        </w:r>
        <w:r w:rsidR="00854D9A">
          <w:rPr>
            <w:noProof/>
            <w:webHidden/>
          </w:rPr>
          <w:fldChar w:fldCharType="begin"/>
        </w:r>
        <w:r w:rsidR="00854D9A">
          <w:rPr>
            <w:noProof/>
            <w:webHidden/>
          </w:rPr>
          <w:instrText xml:space="preserve"> PAGEREF _Toc389827168 \h </w:instrText>
        </w:r>
        <w:r w:rsidR="00854D9A">
          <w:rPr>
            <w:noProof/>
            <w:webHidden/>
          </w:rPr>
        </w:r>
        <w:r w:rsidR="00854D9A">
          <w:rPr>
            <w:noProof/>
            <w:webHidden/>
          </w:rPr>
          <w:fldChar w:fldCharType="separate"/>
        </w:r>
        <w:r w:rsidR="00533D55">
          <w:rPr>
            <w:noProof/>
            <w:webHidden/>
          </w:rPr>
          <w:t>54</w:t>
        </w:r>
        <w:r w:rsidR="00854D9A">
          <w:rPr>
            <w:noProof/>
            <w:webHidden/>
          </w:rPr>
          <w:fldChar w:fldCharType="end"/>
        </w:r>
      </w:hyperlink>
    </w:p>
    <w:p w:rsidR="00854D9A" w:rsidRDefault="004358E8">
      <w:pPr>
        <w:pStyle w:val="Obsah1"/>
        <w:rPr>
          <w:rFonts w:asciiTheme="minorHAnsi" w:eastAsiaTheme="minorEastAsia" w:hAnsiTheme="minorHAnsi" w:cstheme="minorBidi"/>
          <w:b w:val="0"/>
          <w:bCs w:val="0"/>
          <w:spacing w:val="0"/>
        </w:rPr>
      </w:pPr>
      <w:hyperlink w:anchor="_Toc389827169" w:history="1">
        <w:r w:rsidR="00854D9A" w:rsidRPr="000A432F">
          <w:rPr>
            <w:rStyle w:val="Hypertextovodkaz"/>
          </w:rPr>
          <w:t>11 Seznam příloh</w:t>
        </w:r>
        <w:r w:rsidR="00854D9A">
          <w:rPr>
            <w:webHidden/>
          </w:rPr>
          <w:tab/>
        </w:r>
        <w:r w:rsidR="00854D9A">
          <w:rPr>
            <w:webHidden/>
          </w:rPr>
          <w:fldChar w:fldCharType="begin"/>
        </w:r>
        <w:r w:rsidR="00854D9A">
          <w:rPr>
            <w:webHidden/>
          </w:rPr>
          <w:instrText xml:space="preserve"> PAGEREF _Toc389827169 \h </w:instrText>
        </w:r>
        <w:r w:rsidR="00854D9A">
          <w:rPr>
            <w:webHidden/>
          </w:rPr>
        </w:r>
        <w:r w:rsidR="00854D9A">
          <w:rPr>
            <w:webHidden/>
          </w:rPr>
          <w:fldChar w:fldCharType="separate"/>
        </w:r>
        <w:r w:rsidR="00533D55">
          <w:rPr>
            <w:webHidden/>
          </w:rPr>
          <w:t>58</w:t>
        </w:r>
        <w:r w:rsidR="00854D9A">
          <w:rPr>
            <w:webHidden/>
          </w:rPr>
          <w:fldChar w:fldCharType="end"/>
        </w:r>
      </w:hyperlink>
    </w:p>
    <w:p w:rsidR="009E76DF" w:rsidRPr="00313006" w:rsidRDefault="00A57E85" w:rsidP="009E76DF">
      <w:pPr>
        <w:pStyle w:val="Pruka-Nadpis1"/>
        <w:keepLines/>
        <w:ind w:left="432"/>
        <w:rPr>
          <w:rFonts w:cs="Tahoma"/>
        </w:rPr>
      </w:pPr>
      <w:r w:rsidRPr="00313006">
        <w:rPr>
          <w:rFonts w:cs="Tahoma"/>
          <w:noProof/>
          <w:spacing w:val="20"/>
          <w:sz w:val="48"/>
          <w:szCs w:val="22"/>
        </w:rPr>
        <w:fldChar w:fldCharType="end"/>
      </w:r>
    </w:p>
    <w:p w:rsidR="00FD6DA3" w:rsidRDefault="00496CFE" w:rsidP="007A3CD0">
      <w:pPr>
        <w:pStyle w:val="Nadpis1"/>
      </w:pPr>
      <w:r w:rsidRPr="00313006">
        <w:rPr>
          <w:sz w:val="48"/>
        </w:rPr>
        <w:br w:type="page"/>
      </w:r>
      <w:bookmarkStart w:id="11" w:name="_Toc347146627"/>
      <w:bookmarkStart w:id="12" w:name="_Toc389827106"/>
      <w:r w:rsidRPr="00A92AF4">
        <w:lastRenderedPageBreak/>
        <w:t>Úvod</w:t>
      </w:r>
      <w:bookmarkEnd w:id="11"/>
      <w:bookmarkEnd w:id="12"/>
    </w:p>
    <w:p w:rsidR="00496CFE" w:rsidRPr="00A92AF4" w:rsidRDefault="00A713DD">
      <w:pPr>
        <w:overflowPunct w:val="0"/>
        <w:autoSpaceDE w:val="0"/>
        <w:autoSpaceDN w:val="0"/>
        <w:adjustRightInd w:val="0"/>
        <w:spacing w:before="0" w:after="120"/>
        <w:textAlignment w:val="baseline"/>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žadatele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příjemce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(dále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jen</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základním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informačním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materiálem pro žadatele při přípravě a pro příjemce při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projektů</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 rámci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prioritních</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os</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6b</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IOP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pPr>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obsahuje:</w:t>
      </w:r>
    </w:p>
    <w:p w:rsidR="00496CFE" w:rsidRPr="00F9362A" w:rsidRDefault="00A713DD" w:rsidP="00F9362A">
      <w:pPr>
        <w:pStyle w:val="Odstavecseseznamem"/>
        <w:numPr>
          <w:ilvl w:val="0"/>
          <w:numId w:val="5"/>
        </w:numPr>
        <w:rPr>
          <w:rFonts w:ascii="Times New Roman" w:hAnsi="Times New Roman" w:cs="Times New Roman"/>
          <w:sz w:val="24"/>
          <w:szCs w:val="24"/>
        </w:rPr>
      </w:pPr>
      <w:r w:rsidRPr="00F9362A">
        <w:rPr>
          <w:rFonts w:ascii="Times New Roman" w:hAnsi="Times New Roman" w:cs="Times New Roman"/>
          <w:sz w:val="24"/>
          <w:szCs w:val="24"/>
        </w:rPr>
        <w:t xml:space="preserve">základní informace o IOP, </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instrukce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postup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následující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informace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vztahující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k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udržitelnosti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projektu,</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přílohy.</w:t>
      </w:r>
    </w:p>
    <w:p w:rsidR="00496CFE" w:rsidRPr="00A92AF4" w:rsidRDefault="00A713DD">
      <w:pPr>
        <w:keepNext/>
        <w:keepLines/>
        <w:spacing w:before="240"/>
        <w:rPr>
          <w:rFonts w:ascii="Times New Roman" w:hAnsi="Times New Roman" w:cs="Times New Roman"/>
          <w:b/>
          <w:sz w:val="24"/>
          <w:szCs w:val="24"/>
        </w:rPr>
      </w:pPr>
      <w:r w:rsidRPr="00A713DD">
        <w:rPr>
          <w:rFonts w:ascii="Times New Roman" w:hAnsi="Times New Roman" w:cs="Times New Roman"/>
          <w:b/>
          <w:sz w:val="24"/>
          <w:szCs w:val="24"/>
        </w:rPr>
        <w:t>Projektová žádost musí být v souladu s Příručkou a výzvou pro podávání žádostí. Příručka může být v průběhu realizace IOP aktualizována. Aktualizované vydání vždy platí pro projektové žádosti, které do doby zveřejnění aktualizované Příručky nebyly zaregistrovány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IS</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MONIT7+ a pro projektové činnosti, které nastanou po zveřejnění aktualizované Příručky. </w:t>
      </w:r>
    </w:p>
    <w:p w:rsidR="009B7BCC" w:rsidRPr="00A92AF4" w:rsidRDefault="00A713DD" w:rsidP="009B7BCC">
      <w:pPr>
        <w:keepNext/>
        <w:keepLines/>
        <w:rPr>
          <w:rFonts w:ascii="Times New Roman" w:hAnsi="Times New Roman" w:cs="Times New Roman"/>
          <w:b/>
          <w:sz w:val="24"/>
          <w:szCs w:val="24"/>
        </w:rPr>
      </w:pPr>
      <w:r w:rsidRPr="00A713DD">
        <w:rPr>
          <w:rFonts w:ascii="Times New Roman" w:hAnsi="Times New Roman" w:cs="Times New Roman"/>
          <w:b/>
          <w:sz w:val="24"/>
          <w:szCs w:val="24"/>
        </w:rPr>
        <w:t>V 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legislativy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nebo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metodik</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národní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úrovni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může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dojít i ke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části,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příjemců. Také v tomto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aktualizaci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 předstihem</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informováni. O aktualizaci Příručky budou žadatelé informováni na internetových stránkách </w:t>
      </w:r>
      <w:hyperlink r:id="rId11" w:history="1">
        <w:r w:rsidR="00064683" w:rsidRPr="00064683">
          <w:rPr>
            <w:rStyle w:val="Hypertextovodkaz"/>
            <w:rFonts w:ascii="Times New Roman" w:hAnsi="Times New Roman" w:cs="Times New Roman"/>
            <w:b/>
            <w:sz w:val="24"/>
            <w:szCs w:val="24"/>
          </w:rPr>
          <w:t>http://www.strukturalni-fondy.cz/cs/Microsites/Integrovany-OP/Zadatele-a-prijemci/Pro-zadatele/6-2-Ostatni-naklady-technicke-pomoci-IOP</w:t>
        </w:r>
      </w:hyperlink>
      <w:r w:rsidRPr="00A713DD">
        <w:rPr>
          <w:rFonts w:ascii="Times New Roman" w:hAnsi="Times New Roman" w:cs="Times New Roman"/>
          <w:b/>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sz w:val="24"/>
          <w:szCs w:val="24"/>
        </w:rPr>
        <w:t xml:space="preserve">Další </w:t>
      </w:r>
      <w:smartTag w:uri="urn:schemas-microsoft-com:office:smarttags" w:element="PersonName">
        <w:r w:rsidRPr="00A713DD">
          <w:rPr>
            <w:rFonts w:ascii="Times New Roman" w:hAnsi="Times New Roman" w:cs="Times New Roman"/>
            <w:sz w:val="24"/>
            <w:szCs w:val="24"/>
          </w:rPr>
          <w:t>info</w:t>
        </w:r>
      </w:smartTag>
      <w:r w:rsidRPr="00A713DD">
        <w:rPr>
          <w:rFonts w:ascii="Times New Roman" w:hAnsi="Times New Roman" w:cs="Times New Roman"/>
          <w:sz w:val="24"/>
          <w:szCs w:val="24"/>
        </w:rPr>
        <w:t xml:space="preserve">rmace o IOP lze nalézt na internetových stránkách </w:t>
      </w:r>
      <w:hyperlink r:id="rId12" w:history="1">
        <w:r w:rsidRPr="00A713DD">
          <w:rPr>
            <w:rStyle w:val="Hypertextovodkaz"/>
            <w:rFonts w:ascii="Times New Roman" w:hAnsi="Times New Roman" w:cs="Times New Roman"/>
            <w:sz w:val="24"/>
            <w:szCs w:val="24"/>
          </w:rPr>
          <w:t>www.strukturalni-fondy.cz/iop</w:t>
        </w:r>
      </w:hyperlink>
      <w:r w:rsidRPr="00A713DD">
        <w:rPr>
          <w:rFonts w:ascii="Times New Roman" w:hAnsi="Times New Roman" w:cs="Times New Roman"/>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b/>
          <w:sz w:val="24"/>
          <w:szCs w:val="24"/>
        </w:rPr>
        <w:t>Pro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projektů</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technické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pomoci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měl</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mít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každý</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žadatel/příjemce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zpracované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podrobné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vyplývat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 dokumentace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zároveň</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respektovat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interní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týkající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oběhu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účetních</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dokladů.</w:t>
      </w:r>
      <w:smartTag w:uri="urn:schemas-microsoft-com:office:smarttags" w:element="PersonName">
        <w:r w:rsidRPr="00A713DD">
          <w:rPr>
            <w:rFonts w:ascii="Times New Roman" w:hAnsi="Times New Roman" w:cs="Times New Roman"/>
            <w:b/>
            <w:sz w:val="24"/>
            <w:szCs w:val="24"/>
          </w:rPr>
          <w:t xml:space="preserve"> </w:t>
        </w:r>
      </w:smartTag>
    </w:p>
    <w:p w:rsidR="00FD6DA3" w:rsidRDefault="00496CFE">
      <w:pPr>
        <w:pStyle w:val="Nadpis1"/>
      </w:pPr>
      <w:r w:rsidRPr="00A92AF4">
        <w:rPr>
          <w:sz w:val="48"/>
        </w:rPr>
        <w:br w:type="page"/>
      </w:r>
      <w:bookmarkStart w:id="13" w:name="_Toc347146628"/>
      <w:bookmarkStart w:id="14" w:name="_Toc389827107"/>
      <w:bookmarkStart w:id="15" w:name="_Toc172096940"/>
      <w:bookmarkStart w:id="16" w:name="_Toc173138461"/>
      <w:r w:rsidRPr="00A92AF4">
        <w:lastRenderedPageBreak/>
        <w:t>Seznam použitých zkratek</w:t>
      </w:r>
      <w:bookmarkEnd w:id="13"/>
      <w:bookmarkEnd w:id="14"/>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7480"/>
      </w:tblGrid>
      <w:tr w:rsidR="00496CFE" w:rsidRPr="00A92AF4">
        <w:trPr>
          <w:trHeight w:val="330"/>
        </w:trPr>
        <w:tc>
          <w:tcPr>
            <w:tcW w:w="1665"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Zkratka</w:t>
            </w:r>
          </w:p>
        </w:tc>
        <w:tc>
          <w:tcPr>
            <w:tcW w:w="7480"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Vysvětlení</w:t>
            </w:r>
          </w:p>
        </w:tc>
      </w:tr>
      <w:tr w:rsidR="000A4B94" w:rsidRPr="00A92AF4">
        <w:trPr>
          <w:trHeight w:val="330"/>
        </w:trPr>
        <w:tc>
          <w:tcPr>
            <w:tcW w:w="1665" w:type="dxa"/>
            <w:shd w:val="clear" w:color="auto" w:fill="FFFFFF"/>
          </w:tcPr>
          <w:p w:rsidR="000A4B94"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3E</w:t>
            </w:r>
          </w:p>
        </w:tc>
        <w:tc>
          <w:tcPr>
            <w:tcW w:w="7480" w:type="dxa"/>
            <w:shd w:val="clear" w:color="auto" w:fill="FFFFFF"/>
          </w:tcPr>
          <w:p w:rsidR="000A4B94"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Zásady hospodárnosti, efektivnosti a účelnosti vynaložených prostředků</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AO</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Auditní orgán</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CRR ČR</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České republiky</w:t>
            </w:r>
          </w:p>
        </w:tc>
      </w:tr>
      <w:tr w:rsidR="003C5882" w:rsidRPr="00A92AF4">
        <w:trPr>
          <w:trHeight w:val="330"/>
        </w:trPr>
        <w:tc>
          <w:tcPr>
            <w:tcW w:w="1665" w:type="dxa"/>
            <w:shd w:val="clear" w:color="auto" w:fill="FFFFFF"/>
          </w:tcPr>
          <w:p w:rsidR="003C5882"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sz w:val="24"/>
                <w:szCs w:val="24"/>
              </w:rPr>
              <w:t>CZ CPA</w:t>
            </w:r>
          </w:p>
        </w:tc>
        <w:tc>
          <w:tcPr>
            <w:tcW w:w="7480" w:type="dxa"/>
            <w:shd w:val="clear" w:color="auto" w:fill="FFFFFF"/>
          </w:tcPr>
          <w:p w:rsidR="003C5882"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Klasifikace produkce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ČR</w:t>
            </w:r>
            <w:r w:rsidRPr="00A848BD">
              <w:rPr>
                <w:rFonts w:ascii="Times New Roman" w:hAnsi="Times New Roman" w:cs="Times New Roman"/>
                <w:b/>
                <w:bCs/>
                <w:sz w:val="24"/>
                <w:szCs w:val="24"/>
              </w:rPr>
              <w:tab/>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Česká republika</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DPH</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Daň</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přidané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hodnoty</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EDS/SMVS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Evidenční dotační systém / Správa majetku ve vlastnictví státu</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EK</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 komise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ERDF</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Evropský</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fond regionálního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rozvoje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ES</w:t>
            </w:r>
            <w:smartTag w:uri="urn:schemas-microsoft-com:office:smarttags" w:element="PersonName">
              <w:r w:rsidRPr="00A713DD">
                <w:rPr>
                  <w:rFonts w:ascii="Times New Roman" w:hAnsi="Times New Roman" w:cs="Times New Roman"/>
                  <w:b/>
                  <w:bCs/>
                  <w:sz w:val="24"/>
                  <w:szCs w:val="24"/>
                </w:rPr>
                <w:t xml:space="preserve"> </w:t>
              </w:r>
            </w:smartTag>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společenství</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EU</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unie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ICT</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komunikační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technologie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IOP</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Integrovaný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financí České republiky</w:t>
            </w:r>
          </w:p>
        </w:tc>
      </w:tr>
      <w:tr w:rsidR="00DC210A" w:rsidRPr="00A92AF4">
        <w:trPr>
          <w:trHeight w:val="330"/>
        </w:trPr>
        <w:tc>
          <w:tcPr>
            <w:tcW w:w="1665" w:type="dxa"/>
            <w:shd w:val="clear" w:color="auto" w:fill="FFFFFF"/>
          </w:tcPr>
          <w:p w:rsidR="00DC210A"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MFTK</w:t>
            </w:r>
          </w:p>
        </w:tc>
        <w:tc>
          <w:tcPr>
            <w:tcW w:w="7480" w:type="dxa"/>
            <w:shd w:val="clear" w:color="auto" w:fill="FFFFFF"/>
          </w:tcPr>
          <w:p w:rsidR="00DC210A"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MMR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MPSV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práce a sociálních věcí České republiky</w:t>
            </w:r>
          </w:p>
        </w:tc>
      </w:tr>
      <w:tr w:rsidR="00051C72" w:rsidRPr="00A92AF4">
        <w:trPr>
          <w:trHeight w:val="330"/>
        </w:trPr>
        <w:tc>
          <w:tcPr>
            <w:tcW w:w="1665" w:type="dxa"/>
            <w:shd w:val="clear" w:color="auto" w:fill="FFFFFF"/>
          </w:tcPr>
          <w:p w:rsidR="00051C72" w:rsidRPr="00A848BD" w:rsidRDefault="00051C72">
            <w:pPr>
              <w:spacing w:before="100"/>
              <w:rPr>
                <w:rFonts w:ascii="Times New Roman" w:hAnsi="Times New Roman" w:cs="Times New Roman"/>
                <w:b/>
                <w:bCs/>
                <w:sz w:val="24"/>
                <w:szCs w:val="24"/>
              </w:rPr>
            </w:pPr>
            <w:r>
              <w:rPr>
                <w:rFonts w:ascii="Times New Roman" w:hAnsi="Times New Roman" w:cs="Times New Roman"/>
                <w:b/>
                <w:bCs/>
                <w:sz w:val="24"/>
                <w:szCs w:val="24"/>
              </w:rPr>
              <w:t>MP RLZ</w:t>
            </w:r>
          </w:p>
        </w:tc>
        <w:tc>
          <w:tcPr>
            <w:tcW w:w="7480" w:type="dxa"/>
            <w:shd w:val="clear" w:color="auto" w:fill="FFFFFF"/>
          </w:tcPr>
          <w:p w:rsidR="00051C72" w:rsidRPr="00A848BD" w:rsidRDefault="00D96424">
            <w:pPr>
              <w:spacing w:before="100"/>
              <w:ind w:right="-70"/>
              <w:rPr>
                <w:rFonts w:ascii="Times New Roman" w:hAnsi="Times New Roman" w:cs="Times New Roman"/>
                <w:sz w:val="24"/>
                <w:szCs w:val="24"/>
              </w:rPr>
            </w:pPr>
            <w:r>
              <w:rPr>
                <w:rFonts w:ascii="Times New Roman" w:hAnsi="Times New Roman" w:cs="Times New Roman"/>
                <w:sz w:val="24"/>
                <w:szCs w:val="24"/>
              </w:rPr>
              <w:t>Metodický pokyn k rozvoji lidských zdrojů v programovém období 2014 až 2020 a v programovém období let 2007 až 2013</w:t>
            </w:r>
            <w:r w:rsidR="004C5299">
              <w:rPr>
                <w:rFonts w:ascii="Times New Roman" w:hAnsi="Times New Roman" w:cs="Times New Roman"/>
                <w:sz w:val="24"/>
                <w:szCs w:val="24"/>
              </w:rPr>
              <w:t>,</w:t>
            </w:r>
            <w:r>
              <w:rPr>
                <w:rFonts w:ascii="Times New Roman" w:hAnsi="Times New Roman" w:cs="Times New Roman"/>
                <w:sz w:val="24"/>
                <w:szCs w:val="24"/>
              </w:rPr>
              <w:t xml:space="preserve"> schválený UV č. 444/2014</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Monitorovací zpráva</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proofErr w:type="spellStart"/>
            <w:r w:rsidRPr="00A848BD">
              <w:rPr>
                <w:rFonts w:ascii="Times New Roman" w:hAnsi="Times New Roman" w:cs="Times New Roman"/>
                <w:b/>
                <w:bCs/>
                <w:sz w:val="24"/>
                <w:szCs w:val="24"/>
              </w:rPr>
              <w:t>MZd</w:t>
            </w:r>
            <w:proofErr w:type="spellEnd"/>
            <w:r w:rsidRPr="00A848BD">
              <w:rPr>
                <w:rFonts w:ascii="Times New Roman" w:hAnsi="Times New Roman" w:cs="Times New Roman"/>
                <w:b/>
                <w:bCs/>
                <w:sz w:val="24"/>
                <w:szCs w:val="24"/>
              </w:rPr>
              <w:t xml:space="preserve">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zdravotnictví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vnitra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NUTS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 xml:space="preserve">La </w:t>
            </w:r>
            <w:r w:rsidRPr="00D5059E">
              <w:rPr>
                <w:rFonts w:ascii="Times New Roman" w:hAnsi="Times New Roman" w:cs="Times New Roman"/>
                <w:sz w:val="24"/>
                <w:szCs w:val="24"/>
                <w:lang w:val="fr-FR"/>
              </w:rPr>
              <w:t>Nomenclature</w:t>
            </w:r>
            <w:r w:rsidRPr="00A848BD">
              <w:rPr>
                <w:rFonts w:ascii="Times New Roman" w:hAnsi="Times New Roman" w:cs="Times New Roman"/>
                <w:sz w:val="24"/>
                <w:szCs w:val="24"/>
              </w:rPr>
              <w:t xml:space="preserve"> des Unités Territoriales Statistique – statistické územní jednotky </w:t>
            </w:r>
          </w:p>
        </w:tc>
      </w:tr>
      <w:tr w:rsidR="00FD114F" w:rsidRPr="00A92AF4">
        <w:trPr>
          <w:trHeight w:val="330"/>
        </w:trPr>
        <w:tc>
          <w:tcPr>
            <w:tcW w:w="1665" w:type="dxa"/>
            <w:shd w:val="clear" w:color="auto" w:fill="FFFFFF"/>
          </w:tcPr>
          <w:p w:rsidR="00FD114F"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OFS</w:t>
            </w:r>
          </w:p>
        </w:tc>
        <w:tc>
          <w:tcPr>
            <w:tcW w:w="7480" w:type="dxa"/>
            <w:shd w:val="clear" w:color="auto" w:fill="FFFFFF"/>
          </w:tcPr>
          <w:p w:rsidR="00FD114F"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Orgán finanční správy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OR MMR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Ministerstva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OSS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RKaZ</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konkurenceschopnost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zaměstnanost</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ŘO IOP</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Řídicí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 Integrovaného operačního programu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SF</w:t>
            </w:r>
            <w:smartTag w:uri="urn:schemas-microsoft-com:office:smarttags" w:element="PersonName">
              <w:r w:rsidRPr="00A848BD">
                <w:rPr>
                  <w:rFonts w:ascii="Times New Roman" w:hAnsi="Times New Roman" w:cs="Times New Roman"/>
                  <w:b/>
                  <w:bCs/>
                  <w:sz w:val="24"/>
                  <w:szCs w:val="24"/>
                </w:rPr>
                <w:t xml:space="preserve"> </w:t>
              </w:r>
            </w:smartTag>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Strukturální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fondy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lastRenderedPageBreak/>
              <w:t>SR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Státní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rozpočet</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TP</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ÚOHS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Úřad pro ochranu hospodářské soutěže</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ZS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Zprostředkující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subjekt</w:t>
            </w:r>
          </w:p>
        </w:tc>
      </w:tr>
      <w:tr w:rsidR="00061EA8" w:rsidRPr="00A92AF4">
        <w:trPr>
          <w:trHeight w:val="330"/>
        </w:trPr>
        <w:tc>
          <w:tcPr>
            <w:tcW w:w="1665" w:type="dxa"/>
            <w:shd w:val="clear" w:color="auto" w:fill="FFFFFF"/>
          </w:tcPr>
          <w:p w:rsidR="00061EA8" w:rsidRPr="00A92AF4" w:rsidRDefault="00A713DD">
            <w:pPr>
              <w:keepNext/>
              <w:keepLines/>
              <w:spacing w:before="100"/>
              <w:rPr>
                <w:rFonts w:ascii="Times New Roman" w:hAnsi="Times New Roman" w:cs="Times New Roman"/>
                <w:b/>
                <w:bCs/>
                <w:sz w:val="24"/>
                <w:szCs w:val="24"/>
              </w:rPr>
            </w:pPr>
            <w:r w:rsidRPr="00A713DD">
              <w:rPr>
                <w:rFonts w:ascii="Times New Roman" w:hAnsi="Times New Roman" w:cs="Times New Roman"/>
                <w:b/>
                <w:bCs/>
                <w:sz w:val="24"/>
                <w:szCs w:val="24"/>
              </w:rPr>
              <w:t>ŽoP (ZŽoP)</w:t>
            </w:r>
          </w:p>
        </w:tc>
        <w:tc>
          <w:tcPr>
            <w:tcW w:w="7480" w:type="dxa"/>
            <w:shd w:val="clear" w:color="auto" w:fill="FFFFFF"/>
          </w:tcPr>
          <w:p w:rsidR="00061EA8" w:rsidRPr="00A92AF4" w:rsidRDefault="00A713DD">
            <w:pPr>
              <w:keepNext/>
              <w:keepLines/>
              <w:spacing w:before="100"/>
              <w:rPr>
                <w:rFonts w:ascii="Times New Roman" w:hAnsi="Times New Roman" w:cs="Times New Roman"/>
                <w:sz w:val="24"/>
                <w:szCs w:val="24"/>
              </w:rPr>
            </w:pPr>
            <w:r w:rsidRPr="00A713DD">
              <w:rPr>
                <w:rFonts w:ascii="Times New Roman" w:hAnsi="Times New Roman" w:cs="Times New Roman"/>
                <w:sz w:val="24"/>
                <w:szCs w:val="24"/>
              </w:rPr>
              <w:t>Žádost o platbu (Zjednodušená žádost o platbu)</w:t>
            </w:r>
          </w:p>
        </w:tc>
      </w:tr>
    </w:tbl>
    <w:p w:rsidR="00496CFE" w:rsidRPr="00A92AF4" w:rsidRDefault="00496CFE">
      <w:pPr>
        <w:rPr>
          <w:rFonts w:ascii="Times New Roman" w:hAnsi="Times New Roman" w:cs="Times New Roman"/>
          <w:sz w:val="24"/>
        </w:rPr>
      </w:pPr>
    </w:p>
    <w:p w:rsidR="00FD6DA3" w:rsidRDefault="00496CFE">
      <w:pPr>
        <w:pStyle w:val="Nadpis1"/>
      </w:pPr>
      <w:r w:rsidRPr="00A92AF4">
        <w:rPr>
          <w:sz w:val="24"/>
        </w:rPr>
        <w:br w:type="page"/>
      </w:r>
      <w:bookmarkStart w:id="17" w:name="_Toc347146629"/>
      <w:bookmarkStart w:id="18" w:name="_Toc389827108"/>
      <w:r w:rsidRPr="00A92AF4">
        <w:lastRenderedPageBreak/>
        <w:t>Definice pojmů</w:t>
      </w:r>
      <w:bookmarkEnd w:id="17"/>
      <w:bookmarkEnd w:id="18"/>
    </w:p>
    <w:p w:rsidR="00496CFE" w:rsidRPr="00A92AF4" w:rsidRDefault="00A713DD">
      <w:pPr>
        <w:tabs>
          <w:tab w:val="left" w:pos="880"/>
        </w:tabs>
        <w:spacing w:before="360"/>
        <w:rPr>
          <w:rFonts w:ascii="Times New Roman" w:hAnsi="Times New Roman" w:cs="Times New Roman"/>
          <w:sz w:val="24"/>
          <w:szCs w:val="24"/>
        </w:rPr>
      </w:pPr>
      <w:r w:rsidRPr="00A713DD">
        <w:rPr>
          <w:rFonts w:ascii="Times New Roman" w:hAnsi="Times New Roman" w:cs="Times New Roman"/>
          <w:b/>
          <w:sz w:val="24"/>
          <w:szCs w:val="24"/>
        </w:rPr>
        <w:t>Aktivita</w:t>
      </w:r>
      <w:r w:rsidRPr="00A713DD">
        <w:rPr>
          <w:rFonts w:ascii="Times New Roman" w:hAnsi="Times New Roman" w:cs="Times New Roman"/>
          <w:sz w:val="24"/>
          <w:szCs w:val="24"/>
        </w:rPr>
        <w:t xml:space="preserve"> – část oblasti intervence (podpory); </w:t>
      </w:r>
    </w:p>
    <w:p w:rsidR="00496CFE" w:rsidRPr="00A92AF4" w:rsidRDefault="00A848BD">
      <w:pPr>
        <w:tabs>
          <w:tab w:val="left" w:pos="880"/>
        </w:tabs>
        <w:spacing w:before="0"/>
        <w:rPr>
          <w:rFonts w:ascii="Times New Roman" w:hAnsi="Times New Roman" w:cs="Times New Roman"/>
          <w:sz w:val="24"/>
          <w:szCs w:val="24"/>
        </w:rPr>
      </w:pPr>
      <w:r w:rsidRPr="00A848BD">
        <w:rPr>
          <w:rFonts w:ascii="Times New Roman" w:hAnsi="Times New Roman" w:cs="Times New Roman"/>
          <w:sz w:val="24"/>
          <w:szCs w:val="24"/>
        </w:rPr>
        <w:tab/>
        <w:t>– úkon, činnost.</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 xml:space="preserve">Alokace </w:t>
      </w:r>
      <w:r w:rsidRPr="00A848BD">
        <w:rPr>
          <w:rFonts w:ascii="Times New Roman" w:hAnsi="Times New Roman" w:cs="Times New Roman"/>
          <w:sz w:val="24"/>
          <w:szCs w:val="24"/>
        </w:rPr>
        <w:t>–</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finanční prostředky určené pro danou oblast podpory nebo prioritní osu operačního programu, příp. výzvu pro předkládání projektových žádostí.</w:t>
      </w:r>
    </w:p>
    <w:p w:rsidR="00496CFE" w:rsidRPr="00A92AF4" w:rsidRDefault="00A848BD">
      <w:pPr>
        <w:pStyle w:val="Definicepojm"/>
        <w:spacing w:before="140"/>
        <w:rPr>
          <w:b w:val="0"/>
        </w:rPr>
      </w:pPr>
      <w:r w:rsidRPr="00A848BD">
        <w:t xml:space="preserve">BENEFIT7 (Informační systém BENEFIT7) - </w:t>
      </w:r>
      <w:r w:rsidRPr="00A848BD">
        <w:rPr>
          <w:b w:val="0"/>
        </w:rPr>
        <w:t xml:space="preserve">informační systém pro žadatele a příjemce přístupný na </w:t>
      </w:r>
      <w:hyperlink r:id="rId13" w:history="1">
        <w:r w:rsidRPr="00A848BD">
          <w:rPr>
            <w:rStyle w:val="Hypertextovodkaz"/>
          </w:rPr>
          <w:t>www.eu-zadost.cz</w:t>
        </w:r>
      </w:hyperlink>
      <w:r w:rsidRPr="00A848BD">
        <w:rPr>
          <w:b w:val="0"/>
        </w:rPr>
        <w:t xml:space="preserve">. Žadatel jeho prostřednictvím předkládá projektovou žádost v elektronické formě. Slouží pro další obousměrnou komunikaci při realizaci projektu – předkládání zjednodušených žádostí o platby a monitorovacích zpráv. </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Centrum pro regionální rozvoj ČR (CRR ČR)</w:t>
      </w:r>
      <w:r w:rsidRPr="00A848BD">
        <w:rPr>
          <w:rFonts w:ascii="Times New Roman" w:hAnsi="Times New Roman" w:cs="Times New Roman"/>
          <w:sz w:val="24"/>
          <w:szCs w:val="24"/>
        </w:rPr>
        <w:t xml:space="preserve"> - státní příspěvková organizace založená Ministerstvem pro místní rozvoj. V Integrovaném operačním programu z pověření Řídicího orgánu IOP plní povinnosti vůči žadatelům a příjemcům.</w:t>
      </w:r>
    </w:p>
    <w:p w:rsidR="00496CFE" w:rsidRPr="00A92AF4" w:rsidRDefault="00A848BD">
      <w:pPr>
        <w:pStyle w:val="Definicepojm"/>
        <w:spacing w:before="140"/>
        <w:rPr>
          <w:b w:val="0"/>
        </w:rPr>
      </w:pPr>
      <w:r w:rsidRPr="00A848BD">
        <w:t xml:space="preserve">Cíl „Konvergence“ (KONV) - </w:t>
      </w:r>
      <w:r w:rsidRPr="00A848BD">
        <w:rPr>
          <w:b w:val="0"/>
        </w:rPr>
        <w:t xml:space="preserve">je zaměřen na regiony, jejichž hrubý domácí produkt (HDP) na obyvatele měřený paritou kupní síly je nižší než 75 % průměru EU. Do cíle Konvergence spadá v ČR sedm regionů NUTS 2: Střední Čechy, Jihozápad, Severozápad, Severovýchod, Jihovýchod, Střední Morava a Moravskoslezsko. </w:t>
      </w:r>
    </w:p>
    <w:p w:rsidR="00496CFE" w:rsidRPr="00A92AF4" w:rsidRDefault="00A848BD">
      <w:pPr>
        <w:pStyle w:val="Definicepojm"/>
        <w:spacing w:before="140"/>
        <w:rPr>
          <w:b w:val="0"/>
        </w:rPr>
      </w:pPr>
      <w:r w:rsidRPr="00A848BD">
        <w:t xml:space="preserve">Cíl „Regionální konkurenceschopnost a zaměstnanost“ (RKaZ) – </w:t>
      </w:r>
      <w:r w:rsidRPr="00A848BD">
        <w:rPr>
          <w:b w:val="0"/>
        </w:rPr>
        <w:t>zahrnuje území EU mimo cíl Konvergence. Do cíle RKaZ je v ČR zařazen region Praha.</w:t>
      </w:r>
    </w:p>
    <w:p w:rsidR="00496CFE" w:rsidRPr="00A92AF4" w:rsidRDefault="00A848BD">
      <w:pPr>
        <w:pStyle w:val="Definicepojm"/>
        <w:spacing w:before="140"/>
        <w:rPr>
          <w:b w:val="0"/>
        </w:rPr>
      </w:pPr>
      <w:r w:rsidRPr="00A848BD">
        <w:t>Dopis ministerstva pro místní rozvoj (dále Dopis minist</w:t>
      </w:r>
      <w:r w:rsidRPr="00A848BD">
        <w:rPr>
          <w:bCs/>
        </w:rPr>
        <w:t>erstva</w:t>
      </w:r>
      <w:r w:rsidRPr="00A848BD">
        <w:t xml:space="preserve">) </w:t>
      </w:r>
      <w:r w:rsidRPr="00A848BD">
        <w:rPr>
          <w:b w:val="0"/>
        </w:rPr>
        <w:t xml:space="preserve">– písemné schválení příslušného projektu MPSV, MV a </w:t>
      </w:r>
      <w:proofErr w:type="spellStart"/>
      <w:r w:rsidRPr="00A848BD">
        <w:rPr>
          <w:b w:val="0"/>
        </w:rPr>
        <w:t>MZd</w:t>
      </w:r>
      <w:proofErr w:type="spellEnd"/>
      <w:r w:rsidRPr="00A848BD">
        <w:rPr>
          <w:b w:val="0"/>
        </w:rPr>
        <w:t>. Přílohou Dopisu minist</w:t>
      </w:r>
      <w:r w:rsidRPr="00A848BD">
        <w:rPr>
          <w:b w:val="0"/>
          <w:bCs/>
        </w:rPr>
        <w:t>erstva</w:t>
      </w:r>
      <w:r w:rsidRPr="00A848BD">
        <w:rPr>
          <w:b w:val="0"/>
        </w:rPr>
        <w:t xml:space="preserve"> jsou Podmínky.</w:t>
      </w:r>
      <w:r w:rsidRPr="00A848BD">
        <w:rPr>
          <w:rStyle w:val="Znakapoznpodarou"/>
          <w:b w:val="0"/>
        </w:rPr>
        <w:footnoteReference w:id="1"/>
      </w:r>
      <w:r w:rsidRPr="00A848BD">
        <w:rPr>
          <w:b w:val="0"/>
        </w:rPr>
        <w:t xml:space="preserve"> </w:t>
      </w:r>
    </w:p>
    <w:p w:rsidR="00496CFE" w:rsidRPr="00A92AF4" w:rsidRDefault="00A848BD">
      <w:pPr>
        <w:pStyle w:val="Definicepojm"/>
        <w:spacing w:before="140"/>
        <w:rPr>
          <w:b w:val="0"/>
        </w:rPr>
      </w:pPr>
      <w:r w:rsidRPr="00A848BD">
        <w:t xml:space="preserve">Etapa projektu – </w:t>
      </w:r>
      <w:r w:rsidRPr="00A848BD">
        <w:rPr>
          <w:b w:val="0"/>
        </w:rPr>
        <w:t>ucelený</w:t>
      </w:r>
      <w:r w:rsidRPr="00A848BD">
        <w:t xml:space="preserve"> </w:t>
      </w:r>
      <w:r w:rsidRPr="00A848BD">
        <w:rPr>
          <w:b w:val="0"/>
        </w:rPr>
        <w:t xml:space="preserve">soubor jednotlivých aktivit stanovený časovým harmonogramem projektu. </w:t>
      </w:r>
    </w:p>
    <w:p w:rsidR="004565A4" w:rsidRPr="00A92AF4" w:rsidRDefault="00A848BD">
      <w:pPr>
        <w:pStyle w:val="Definicepojm"/>
        <w:spacing w:before="140"/>
        <w:rPr>
          <w:b w:val="0"/>
        </w:rPr>
      </w:pPr>
      <w:r w:rsidRPr="00A848BD">
        <w:t xml:space="preserve">Evaluace </w:t>
      </w:r>
      <w:r w:rsidRPr="00A848BD">
        <w:rPr>
          <w:b w:val="0"/>
        </w:rPr>
        <w:t>- 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EU týkajícím se vlivů na životní prostředí a strategického posuzování vlivů na životní prostředí.</w:t>
      </w:r>
    </w:p>
    <w:p w:rsidR="00496CFE" w:rsidRPr="00A92AF4" w:rsidRDefault="00A848BD">
      <w:pPr>
        <w:pStyle w:val="Definicepojm"/>
        <w:spacing w:before="140"/>
        <w:rPr>
          <w:b w:val="0"/>
          <w:color w:val="0000FF"/>
        </w:rPr>
      </w:pPr>
      <w:r w:rsidRPr="00A848BD">
        <w:t xml:space="preserve">Evropský fond pro regionální rozvoj (ERDF) - </w:t>
      </w:r>
      <w:r w:rsidRPr="00A848BD">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92AF4" w:rsidRDefault="00A848BD">
      <w:pPr>
        <w:pStyle w:val="Definicepojm"/>
        <w:spacing w:before="140"/>
        <w:rPr>
          <w:b w:val="0"/>
        </w:rPr>
      </w:pPr>
      <w:r w:rsidRPr="00A848BD">
        <w:t xml:space="preserve">Indikátory - </w:t>
      </w:r>
      <w:r w:rsidRPr="00A848BD">
        <w:rPr>
          <w:b w:val="0"/>
        </w:rPr>
        <w:t xml:space="preserve">indikátorová soustava umožňuje měřit výstupy a výsledky projektů a programu jako celku. Slouží jako nástroj vyhodnocování plnění cílů programu a je nezbytnou součástí evaluací programu (hodnocení realizace programu vzhledem ke stanoveným cílům). </w:t>
      </w:r>
    </w:p>
    <w:p w:rsidR="00496CFE" w:rsidRPr="00A92AF4" w:rsidRDefault="00A848BD">
      <w:pPr>
        <w:pStyle w:val="Definicepojm"/>
        <w:spacing w:before="140"/>
        <w:rPr>
          <w:b w:val="0"/>
        </w:rPr>
      </w:pPr>
      <w:r w:rsidRPr="00A848BD">
        <w:t xml:space="preserve">Kontrola ex-ante - </w:t>
      </w:r>
      <w:r w:rsidRPr="00A848BD">
        <w:rPr>
          <w:b w:val="0"/>
        </w:rPr>
        <w:t>předběžná kontrola prováděná před vydáním Stanovení výdajů/Rozhodnutí ministra/Dopisu minist</w:t>
      </w:r>
      <w:r w:rsidRPr="00A848BD">
        <w:rPr>
          <w:b w:val="0"/>
          <w:bCs/>
        </w:rPr>
        <w:t>erstva</w:t>
      </w:r>
      <w:r w:rsidRPr="00A848BD">
        <w:rPr>
          <w:b w:val="0"/>
        </w:rPr>
        <w:t xml:space="preserve">. Cílem je ověřit věcnou správnost údajů, </w:t>
      </w:r>
      <w:r w:rsidRPr="00A848BD">
        <w:rPr>
          <w:b w:val="0"/>
        </w:rPr>
        <w:lastRenderedPageBreak/>
        <w:t xml:space="preserve">které žadatel uvedl v žádosti. Má za úkol eliminovat případné budoucí problémy při realizaci projektu. </w:t>
      </w:r>
    </w:p>
    <w:p w:rsidR="00496CFE" w:rsidRPr="00A92AF4" w:rsidRDefault="00A848BD">
      <w:pPr>
        <w:pStyle w:val="Definicepojm"/>
        <w:spacing w:before="140"/>
        <w:rPr>
          <w:b w:val="0"/>
        </w:rPr>
      </w:pPr>
      <w:r w:rsidRPr="00A848BD">
        <w:t xml:space="preserve">Kontrola ex-post - </w:t>
      </w:r>
      <w:r w:rsidRPr="00A848BD">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496CFE" w:rsidRPr="00A92AF4" w:rsidRDefault="00A848BD">
      <w:pPr>
        <w:pStyle w:val="Definicepojm"/>
        <w:spacing w:before="140"/>
        <w:rPr>
          <w:b w:val="0"/>
        </w:rPr>
      </w:pPr>
      <w:r w:rsidRPr="00A848BD">
        <w:t xml:space="preserve">Kontrola interim - </w:t>
      </w:r>
      <w:r w:rsidRPr="00A848BD">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496CFE" w:rsidRPr="00A92AF4" w:rsidRDefault="00A848BD">
      <w:pPr>
        <w:pStyle w:val="Definicepojm"/>
        <w:spacing w:before="140"/>
        <w:rPr>
          <w:b w:val="0"/>
        </w:rPr>
      </w:pPr>
      <w:r w:rsidRPr="00A848BD">
        <w:t xml:space="preserve">Monitorování - </w:t>
      </w:r>
      <w:r w:rsidRPr="00A848BD">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w:t>
      </w:r>
    </w:p>
    <w:p w:rsidR="00496CFE" w:rsidRPr="00A92AF4" w:rsidRDefault="00A848BD">
      <w:pPr>
        <w:pStyle w:val="Definicepojm"/>
        <w:spacing w:before="140"/>
      </w:pPr>
      <w:r w:rsidRPr="00A848BD">
        <w:t xml:space="preserve">Nesrovnalost - </w:t>
      </w:r>
      <w:r w:rsidRPr="00A848BD">
        <w:rPr>
          <w:b w:val="0"/>
        </w:rPr>
        <w:t>porušení předpisů EU, předpisů ČR a Stanovení výdajů/Rozhodnutí/Dopisu minist</w:t>
      </w:r>
      <w:r w:rsidRPr="00A848BD">
        <w:rPr>
          <w:b w:val="0"/>
          <w:bCs/>
        </w:rPr>
        <w:t>erstva</w:t>
      </w:r>
      <w:r w:rsidRPr="00A848BD">
        <w:rPr>
          <w:b w:val="0"/>
        </w:rPr>
        <w:t xml:space="preserve">, které upravují použití prostředků z rozpočtu EU nebo veřejných zdrojů ČR, v jehož důsledku jsou nebo by mohly být dotčeny veřejné rozpočty ČR nebo rozpočet EU. </w:t>
      </w:r>
    </w:p>
    <w:p w:rsidR="00496CFE" w:rsidRPr="00A92AF4" w:rsidRDefault="00A848BD">
      <w:pPr>
        <w:pStyle w:val="Definicepojm"/>
        <w:spacing w:before="140"/>
        <w:rPr>
          <w:b w:val="0"/>
        </w:rPr>
      </w:pPr>
      <w:r w:rsidRPr="00A848BD">
        <w:t xml:space="preserve">Nezpůsobilé výdaje - </w:t>
      </w:r>
      <w:r w:rsidRPr="00A848BD">
        <w:rPr>
          <w:b w:val="0"/>
        </w:rPr>
        <w:t xml:space="preserve">výdaje, na které nemůže být poskytnuta dotace. Pokud tyto výdaje v projektu existují, musí být financovány ze zdrojů příjemce. </w:t>
      </w:r>
    </w:p>
    <w:p w:rsidR="00496CFE" w:rsidRPr="00A92AF4" w:rsidRDefault="00A848BD">
      <w:pPr>
        <w:pStyle w:val="Definicepojm"/>
        <w:spacing w:before="140"/>
        <w:rPr>
          <w:b w:val="0"/>
        </w:rPr>
      </w:pPr>
      <w:r w:rsidRPr="00A848BD">
        <w:t xml:space="preserve">Oblast intervence (oblast podpory) - </w:t>
      </w:r>
      <w:r w:rsidRPr="00A848BD">
        <w:rPr>
          <w:b w:val="0"/>
        </w:rPr>
        <w:t>část prioritní osy, která představuje základní dotační titul operačního programu se stanoveným finančním plánem; podrobný popis oblastí intervence je definován v Programovém dokumentu IOP; oblast intervence se může dělit na jednotlivé podporované aktivity.</w:t>
      </w:r>
    </w:p>
    <w:p w:rsidR="00496CFE" w:rsidRPr="00A92AF4" w:rsidRDefault="00A848BD">
      <w:pPr>
        <w:pStyle w:val="Definicepojm"/>
        <w:spacing w:before="140"/>
        <w:rPr>
          <w:b w:val="0"/>
        </w:rPr>
      </w:pPr>
      <w:r w:rsidRPr="00A848BD">
        <w:t xml:space="preserve">Operační program (Programový dokument) - </w:t>
      </w:r>
      <w:r w:rsidRPr="00A848BD">
        <w:rPr>
          <w:b w:val="0"/>
        </w:rPr>
        <w:t>dokument předložený členským státem a přijatý Evropskou komisí, který stanoví strategii rozvoje s uceleným souborem prioritních os, jež mají být prováděny s podporou některého fondu, v případě IOP s podporou ERDF.</w:t>
      </w:r>
    </w:p>
    <w:p w:rsidR="00496CFE" w:rsidRPr="00A92AF4" w:rsidRDefault="00A848BD">
      <w:pPr>
        <w:pStyle w:val="Definicepojm"/>
        <w:spacing w:before="140"/>
        <w:rPr>
          <w:b w:val="0"/>
        </w:rPr>
      </w:pPr>
      <w:r w:rsidRPr="00A848BD">
        <w:t xml:space="preserve">Podmínky Stanovení výdajů na financování akce OSS/Rozhodnutí o poskytnutí dotace/ Realizace projektu - </w:t>
      </w:r>
      <w:r w:rsidRPr="00A848BD">
        <w:rPr>
          <w:b w:val="0"/>
        </w:rPr>
        <w:t xml:space="preserve">definují povinnosti a pravidla, kterými se musí příjemce řídit po celou dobu realizace a udržitelnosti projektu, tj. pět let po ukončení realizace projektu. Podmínky jsou nedílnou součástí Stanovení výdajů/Rozhodnutí/Závazných ukazatelů projektu IOP. </w:t>
      </w:r>
    </w:p>
    <w:p w:rsidR="00496CFE" w:rsidRPr="00A92AF4" w:rsidRDefault="00A848BD">
      <w:pPr>
        <w:pStyle w:val="Definicepojm"/>
        <w:spacing w:before="140"/>
        <w:rPr>
          <w:b w:val="0"/>
        </w:rPr>
      </w:pPr>
      <w:r w:rsidRPr="00A848BD">
        <w:t xml:space="preserve">Porušení rozpočtové kázně - </w:t>
      </w:r>
      <w:r w:rsidRPr="00A848BD">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496CFE" w:rsidRPr="00A92AF4" w:rsidRDefault="00A848BD">
      <w:pPr>
        <w:pStyle w:val="Definicepojm"/>
        <w:spacing w:before="140"/>
        <w:rPr>
          <w:b w:val="0"/>
        </w:rPr>
      </w:pPr>
      <w:r w:rsidRPr="00A848BD">
        <w:t xml:space="preserve">Prioritní osa - </w:t>
      </w:r>
      <w:r w:rsidRPr="00A848BD">
        <w:rPr>
          <w:b w:val="0"/>
        </w:rPr>
        <w:t>jedna z priorit strategie rozvoje v operačním programu skládající se ze skupiny dílčích oblastí podpory (intervence), které spolu vzájemně souvisejí a mají konkrétní měřitelné cíle, viz čl. 2 nařízení Rady (ES) č. 1083/2006.</w:t>
      </w:r>
    </w:p>
    <w:p w:rsidR="00496CFE" w:rsidRPr="00A92AF4" w:rsidRDefault="00A848BD">
      <w:pPr>
        <w:pStyle w:val="Definicepojm"/>
        <w:spacing w:before="140"/>
        <w:rPr>
          <w:b w:val="0"/>
          <w:bCs/>
        </w:rPr>
      </w:pPr>
      <w:r w:rsidRPr="00A848BD">
        <w:t xml:space="preserve">Projekt - </w:t>
      </w:r>
      <w:r w:rsidRPr="00A848BD">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4D7F75" w:rsidRPr="00A92AF4" w:rsidRDefault="00A848BD" w:rsidP="004D7F75">
      <w:pPr>
        <w:pStyle w:val="Definicepojm"/>
        <w:rPr>
          <w:b w:val="0"/>
        </w:rPr>
      </w:pPr>
      <w:r w:rsidRPr="00A848BD">
        <w:t xml:space="preserve">Projekt vytvářející příjmy – </w:t>
      </w:r>
      <w:r w:rsidRPr="00A848BD">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496CFE" w:rsidRPr="00A92AF4" w:rsidRDefault="00A848BD">
      <w:pPr>
        <w:pStyle w:val="Definicepojm"/>
        <w:spacing w:before="140"/>
        <w:rPr>
          <w:b w:val="0"/>
        </w:rPr>
      </w:pPr>
      <w:r w:rsidRPr="00A848BD">
        <w:lastRenderedPageBreak/>
        <w:t xml:space="preserve">Příjemce - </w:t>
      </w:r>
      <w:r w:rsidRPr="00A848BD">
        <w:rPr>
          <w:b w:val="0"/>
        </w:rPr>
        <w:t>subjekt realizující projekt, který na základě Stanovení výdajů/Rozhodnutí/Dopisu minist</w:t>
      </w:r>
      <w:r w:rsidRPr="00A848BD">
        <w:rPr>
          <w:b w:val="0"/>
          <w:bCs/>
        </w:rPr>
        <w:t>erstva</w:t>
      </w:r>
      <w:r w:rsidRPr="00A848BD">
        <w:rPr>
          <w:b w:val="0"/>
        </w:rPr>
        <w:t xml:space="preserve"> žádá ŘO IOP o prostředky a přijímá prostředky předfinancování výdajů ze SR, které mají být kryty prostředky z rozpočtu EU a prostředky národního financování. Žadatel se stává příjemcem v okamžiku schválení Stanovení výdajů/Rozhodnutí. Pokud se pro příslušný projekt</w:t>
      </w:r>
      <w:r w:rsidRPr="00A848BD">
        <w:rPr>
          <w:rStyle w:val="Znakapoznpodarou"/>
          <w:b w:val="0"/>
        </w:rPr>
        <w:footnoteReference w:id="2"/>
      </w:r>
      <w:r w:rsidRPr="00A848BD">
        <w:rPr>
          <w:b w:val="0"/>
        </w:rPr>
        <w:t xml:space="preserve"> nevydává Stanovení výdajů, žadatel se stává příjemcem v okamžiku schválení Dopisu ministerstva.</w:t>
      </w:r>
    </w:p>
    <w:p w:rsidR="00496CFE" w:rsidRPr="00A92AF4" w:rsidRDefault="00A848BD">
      <w:pPr>
        <w:pStyle w:val="Definicepojm"/>
        <w:spacing w:before="140"/>
        <w:rPr>
          <w:b w:val="0"/>
        </w:rPr>
      </w:pPr>
      <w:r w:rsidRPr="00A848BD">
        <w:t xml:space="preserve">Registrace akce a Rozhodnutí o poskytnutí dotace (dále Rozhodnutí) - </w:t>
      </w:r>
      <w:r w:rsidRPr="00A848BD">
        <w:rPr>
          <w:b w:val="0"/>
        </w:rPr>
        <w:t>jednostranný právní akt poskytovatele dotace vůči příjemci, na základě kterého je příjemci poskytnuta dotace.</w:t>
      </w:r>
    </w:p>
    <w:p w:rsidR="00421323" w:rsidRPr="00A92AF4" w:rsidRDefault="00A848BD" w:rsidP="00421323">
      <w:pPr>
        <w:pStyle w:val="Definicepojm"/>
        <w:spacing w:before="180"/>
        <w:rPr>
          <w:b w:val="0"/>
        </w:rPr>
      </w:pPr>
      <w:r w:rsidRPr="00A848BD">
        <w:t>Registrace akce a Stanovení výdajů na financování akce organizační složky státu (dále Stanovení výdajů)</w:t>
      </w:r>
      <w:r w:rsidRPr="00A848BD">
        <w:rPr>
          <w:b w:val="0"/>
        </w:rPr>
        <w:t xml:space="preserve"> – jednostranný právní akt poskytovatele dotace vůči příjemci z řad OSS, na základě kterého je příjemci poskytnuta dotace. Nedílnou součástí Stanovení výdajů jsou Podmínky. Pro projekty OSS zařazené v programovém financování podle vyhlášky </w:t>
      </w:r>
      <w:r w:rsidRPr="00A848BD">
        <w:rPr>
          <w:b w:val="0"/>
        </w:rPr>
        <w:br/>
        <w:t>č. 560/2006 Sb., v platném znění, vydávají odpovědné útvary po obdržení Dopisu ministerstva Registraci akce a Stanovení výdajů na financování akce OSS spolu s Podmínkami. Pro tyto projekty se všechny termíny vážou na schválení Stanovení výdajů.</w:t>
      </w:r>
    </w:p>
    <w:p w:rsidR="00496CFE" w:rsidRPr="00A92AF4" w:rsidRDefault="00A848BD">
      <w:pPr>
        <w:pStyle w:val="Definicepojm"/>
        <w:spacing w:before="140"/>
        <w:rPr>
          <w:b w:val="0"/>
        </w:rPr>
      </w:pPr>
      <w:r w:rsidRPr="00A848BD">
        <w:t xml:space="preserve">Řídicí orgán IOP (ŘO IOP) - </w:t>
      </w:r>
      <w:r w:rsidRPr="00A848BD">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496CFE" w:rsidRPr="00A92AF4" w:rsidRDefault="00A848BD">
      <w:pPr>
        <w:pStyle w:val="Definicepojm"/>
        <w:spacing w:before="140"/>
        <w:rPr>
          <w:b w:val="0"/>
          <w:lang w:eastAsia="ar-SA"/>
        </w:rPr>
      </w:pPr>
      <w:r w:rsidRPr="00A848BD">
        <w:t xml:space="preserve">Udržitelnost projektu - </w:t>
      </w:r>
      <w:r w:rsidRPr="00A848BD">
        <w:rPr>
          <w:b w:val="0"/>
        </w:rPr>
        <w:t>doba, po kterou</w:t>
      </w:r>
      <w:r w:rsidRPr="00A848BD">
        <w:t xml:space="preserve"> </w:t>
      </w:r>
      <w:r w:rsidRPr="00A848BD">
        <w:rPr>
          <w:b w:val="0"/>
        </w:rPr>
        <w:t xml:space="preserve">je příjemce povinen zachovat výsledky projektu, je stanovena na pět let ode dne ukončení realizace projektu </w:t>
      </w:r>
      <w:r w:rsidRPr="00A848BD">
        <w:rPr>
          <w:b w:val="0"/>
          <w:lang w:eastAsia="ar-SA"/>
        </w:rPr>
        <w:t>dle Stanovení výdajů/Rozhodnutí/ Dopisu minist</w:t>
      </w:r>
      <w:r w:rsidRPr="00A848BD">
        <w:rPr>
          <w:b w:val="0"/>
          <w:bCs/>
        </w:rPr>
        <w:t>erstva</w:t>
      </w:r>
      <w:r w:rsidRPr="00A848BD">
        <w:rPr>
          <w:b w:val="0"/>
          <w:lang w:eastAsia="ar-SA"/>
        </w:rPr>
        <w:t>.</w:t>
      </w:r>
    </w:p>
    <w:p w:rsidR="00496CFE" w:rsidRPr="00A92AF4" w:rsidRDefault="00A848BD">
      <w:pPr>
        <w:pStyle w:val="Definicepojm"/>
        <w:spacing w:before="140"/>
        <w:rPr>
          <w:b w:val="0"/>
          <w:lang w:eastAsia="ar-SA"/>
        </w:rPr>
      </w:pPr>
      <w:r w:rsidRPr="00A848BD">
        <w:rPr>
          <w:lang w:eastAsia="ar-SA"/>
        </w:rPr>
        <w:t>Výběrové řízení</w:t>
      </w:r>
      <w:r w:rsidRPr="00A848BD">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o veřejných zakázkách, v programovém období 2007–2013.</w:t>
      </w:r>
    </w:p>
    <w:p w:rsidR="00496CFE" w:rsidRPr="00A92AF4" w:rsidRDefault="00A848BD">
      <w:pPr>
        <w:pStyle w:val="Definicepojm"/>
        <w:spacing w:before="140"/>
        <w:rPr>
          <w:b w:val="0"/>
        </w:rPr>
      </w:pPr>
      <w:r w:rsidRPr="00A848BD">
        <w:t xml:space="preserve">Výzva pro předkládání projektových žádostí (výzva) - </w:t>
      </w:r>
      <w:r w:rsidRPr="00A848BD">
        <w:rPr>
          <w:b w:val="0"/>
        </w:rPr>
        <w:t>souhrn informací o termínu, od kdy je možno předkládat projektové žádosti, o místě příjmu žádostí a o dalších podmínkách pro předložení žádostí.</w:t>
      </w:r>
    </w:p>
    <w:p w:rsidR="00496CFE" w:rsidRPr="00A92AF4" w:rsidRDefault="00A848BD">
      <w:pPr>
        <w:pStyle w:val="Definicepojm"/>
        <w:spacing w:before="140"/>
        <w:rPr>
          <w:b w:val="0"/>
        </w:rPr>
      </w:pPr>
      <w:r w:rsidRPr="00A848BD">
        <w:t>Zadávací řízení</w:t>
      </w:r>
      <w:r w:rsidRPr="00A848BD">
        <w:rPr>
          <w:b w:val="0"/>
        </w:rPr>
        <w:t xml:space="preserve"> - </w:t>
      </w:r>
      <w:r w:rsidRPr="00A848BD">
        <w:rPr>
          <w:b w:val="0"/>
          <w:lang w:eastAsia="ar-SA"/>
        </w:rPr>
        <w:t>postup zadavatele podle zákona č. 137/2006 Sb., o veřejných zakázkách, jehož účelem je zadání veřejné zakázky do uzavření smlouvy nebo do zrušení zadávacího řízení.</w:t>
      </w:r>
    </w:p>
    <w:p w:rsidR="00496CFE" w:rsidRPr="00A92AF4" w:rsidRDefault="00A848BD">
      <w:pPr>
        <w:pStyle w:val="Definicepojm"/>
        <w:spacing w:before="140"/>
        <w:rPr>
          <w:b w:val="0"/>
        </w:rPr>
      </w:pPr>
      <w:r w:rsidRPr="00A848BD">
        <w:t xml:space="preserve">Zjednodušená žádost o platbu - </w:t>
      </w:r>
      <w:r w:rsidRPr="00A848BD">
        <w:rPr>
          <w:b w:val="0"/>
        </w:rPr>
        <w:t>vyhotovená příjemcem v IS Benefit7, jejímž prostřednictvím po ukončení realizace etapy/projektu žádá o proplacení dotace. Přílohou je vždy monitorovací zpráva.</w:t>
      </w:r>
    </w:p>
    <w:p w:rsidR="00496CFE" w:rsidRPr="00A92AF4" w:rsidRDefault="00A848BD">
      <w:pPr>
        <w:pStyle w:val="Definicepojm"/>
        <w:spacing w:before="140"/>
      </w:pPr>
      <w:r w:rsidRPr="00A848BD">
        <w:t xml:space="preserve">Zprostředkující subjekt – </w:t>
      </w:r>
      <w:r w:rsidRPr="00A848BD">
        <w:rPr>
          <w:b w:val="0"/>
        </w:rPr>
        <w:t xml:space="preserve">subjekt, za jehož činnost odpovídá řídicí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w:t>
      </w:r>
      <w:proofErr w:type="spellStart"/>
      <w:r w:rsidRPr="00A848BD">
        <w:rPr>
          <w:b w:val="0"/>
        </w:rPr>
        <w:t>MZd</w:t>
      </w:r>
      <w:proofErr w:type="spellEnd"/>
      <w:r w:rsidRPr="00A848BD">
        <w:rPr>
          <w:b w:val="0"/>
        </w:rPr>
        <w:t>, MPSV, MV a CRR ČR.</w:t>
      </w:r>
    </w:p>
    <w:p w:rsidR="00496CFE" w:rsidRPr="00A92AF4" w:rsidRDefault="00A848BD">
      <w:pPr>
        <w:pStyle w:val="Definicepojm"/>
        <w:spacing w:before="140"/>
        <w:rPr>
          <w:b w:val="0"/>
        </w:rPr>
      </w:pPr>
      <w:r w:rsidRPr="00A848BD">
        <w:t xml:space="preserve">Způsobilé výdaje - </w:t>
      </w:r>
      <w:r w:rsidRPr="00A848BD">
        <w:rPr>
          <w:b w:val="0"/>
        </w:rPr>
        <w:t xml:space="preserve">výdaje na projekt, které mohou být hrazeny z fondů EU (v případě IOP z ERDF). Způsobilé výdaje musí být v souladu s příslušnými předpisy EU (např. článek 56 Nařízení Rady (ES) č.1083/2006, článek 7 Nařízení Evropského parlamentu a Rady (ES) </w:t>
      </w:r>
      <w:r w:rsidRPr="00A848BD">
        <w:rPr>
          <w:b w:val="0"/>
        </w:rPr>
        <w:lastRenderedPageBreak/>
        <w:t>č.1080/2006) a „Pravidly způsobilých výdajů pro programy spolufinancované ze strukturálních fondů a Fondu soudržnosti na programové období 2007 – 2013“ – usnesení vlády č.61/2007.</w:t>
      </w:r>
    </w:p>
    <w:p w:rsidR="00496CFE" w:rsidRPr="00A92AF4" w:rsidRDefault="00A848BD">
      <w:pPr>
        <w:spacing w:before="140"/>
        <w:rPr>
          <w:rFonts w:ascii="Times New Roman" w:hAnsi="Times New Roman" w:cs="Times New Roman"/>
        </w:rPr>
      </w:pPr>
      <w:r w:rsidRPr="00A848BD">
        <w:rPr>
          <w:rFonts w:ascii="Times New Roman" w:hAnsi="Times New Roman" w:cs="Times New Roman"/>
          <w:b/>
          <w:sz w:val="24"/>
          <w:szCs w:val="24"/>
        </w:rPr>
        <w:t>Žadatel</w:t>
      </w:r>
      <w:r w:rsidRPr="00A848BD">
        <w:rPr>
          <w:rFonts w:ascii="Times New Roman" w:hAnsi="Times New Roman" w:cs="Times New Roman"/>
          <w:sz w:val="24"/>
          <w:szCs w:val="24"/>
        </w:rPr>
        <w:t xml:space="preserve"> - subjekt žádající prostřednictvím předkládané žádosti o dotaci. Okamžikem schválení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 xml:space="preserve"> se z žadatele stává příjemce.</w:t>
      </w:r>
    </w:p>
    <w:p w:rsidR="00496CFE" w:rsidRPr="00A92AF4" w:rsidRDefault="00A848BD">
      <w:pPr>
        <w:pStyle w:val="Definicepojm"/>
        <w:spacing w:before="140"/>
        <w:rPr>
          <w:b w:val="0"/>
        </w:rPr>
      </w:pPr>
      <w:r w:rsidRPr="00A848BD">
        <w:t xml:space="preserve">Žádost o platbu (formulář F1 ex-post financování) - </w:t>
      </w:r>
      <w:r w:rsidRPr="00A848BD">
        <w:rPr>
          <w:b w:val="0"/>
        </w:rPr>
        <w:t>formulář, který se po provedení kontroly dokladů předložených příjemcem generuje z IS Monit7+. Tuto žádost příjemce nevyplňuje.</w:t>
      </w:r>
    </w:p>
    <w:p w:rsidR="00496CFE" w:rsidRPr="00A92AF4" w:rsidRDefault="00A848BD">
      <w:pPr>
        <w:pStyle w:val="Definicepojm"/>
        <w:spacing w:before="140"/>
      </w:pPr>
      <w:r w:rsidRPr="00A848BD">
        <w:t xml:space="preserve">Žádost o poskytnutí dotace (dále jen žádost, resp. projektová žádost) - </w:t>
      </w:r>
      <w:r w:rsidRPr="00A848BD">
        <w:rPr>
          <w:b w:val="0"/>
        </w:rPr>
        <w:t xml:space="preserve">formulář v IS Benefit7 a jeho přílohy obsahující informace o žadateli a projektu. Elektronický formulář vyplňuje žadatel prostřednictvím webové adresy </w:t>
      </w:r>
      <w:hyperlink r:id="rId14" w:history="1">
        <w:r w:rsidRPr="00A848BD">
          <w:rPr>
            <w:rStyle w:val="Hypertextovodkaz"/>
            <w:b w:val="0"/>
          </w:rPr>
          <w:t>www.eu-zadost.cz</w:t>
        </w:r>
      </w:hyperlink>
      <w:r w:rsidRPr="00A848BD">
        <w:rPr>
          <w:b w:val="0"/>
        </w:rPr>
        <w:t>.</w:t>
      </w:r>
    </w:p>
    <w:p w:rsidR="00496CFE" w:rsidRPr="00A92AF4" w:rsidRDefault="00496CFE">
      <w:pPr>
        <w:rPr>
          <w:rFonts w:ascii="Times New Roman" w:hAnsi="Times New Roman" w:cs="Times New Roman"/>
          <w:sz w:val="24"/>
        </w:rPr>
      </w:pPr>
    </w:p>
    <w:p w:rsidR="004530C2" w:rsidRDefault="00496CFE">
      <w:pPr>
        <w:pStyle w:val="Nadpis1"/>
      </w:pPr>
      <w:bookmarkStart w:id="19" w:name="_Toc173302738"/>
      <w:bookmarkEnd w:id="15"/>
      <w:bookmarkEnd w:id="16"/>
      <w:r w:rsidRPr="00A92AF4">
        <w:br w:type="page"/>
      </w:r>
      <w:bookmarkStart w:id="20" w:name="_Toc347146630"/>
      <w:bookmarkStart w:id="21" w:name="_Toc389827109"/>
      <w:r w:rsidRPr="00A92AF4">
        <w:lastRenderedPageBreak/>
        <w:t>Informace o IOP a podporovaných</w:t>
      </w:r>
      <w:r w:rsidR="004E2764" w:rsidRPr="00A92AF4">
        <w:t xml:space="preserve"> </w:t>
      </w:r>
      <w:r w:rsidRPr="00A92AF4">
        <w:t>oblastech</w:t>
      </w:r>
      <w:bookmarkEnd w:id="20"/>
      <w:bookmarkEnd w:id="21"/>
    </w:p>
    <w:p w:rsidR="004530C2" w:rsidRDefault="00496CFE" w:rsidP="007A3CD0">
      <w:pPr>
        <w:pStyle w:val="Nadpis2"/>
      </w:pPr>
      <w:bookmarkStart w:id="22" w:name="_Toc347146631"/>
      <w:bookmarkStart w:id="23" w:name="_Toc389827110"/>
      <w:r w:rsidRPr="00A92AF4">
        <w:t>Co je IOP</w:t>
      </w:r>
      <w:bookmarkEnd w:id="22"/>
      <w:bookmarkEnd w:id="23"/>
    </w:p>
    <w:p w:rsidR="00496CFE" w:rsidRPr="00A92AF4" w:rsidRDefault="00A848BD">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A848BD">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496CFE" w:rsidRPr="00A92AF4" w:rsidRDefault="00A848BD" w:rsidP="00F130E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496CFE" w:rsidRPr="00A92AF4">
        <w:trPr>
          <w:trHeight w:val="763"/>
        </w:trPr>
        <w:tc>
          <w:tcPr>
            <w:tcW w:w="2241"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Číslo prioritní</w:t>
            </w:r>
          </w:p>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Název prioritní osy/oblasti intervence</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1a</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1b</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Zavádění ICT v územní veřejné správě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2.1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Zavádění ICT v územní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3</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Zvýšení kvality a dostupnosti veřejných služeb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3.1</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sociální integrace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3.2</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veřejného zdraví</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3.3</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zaměstnanosti</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3.4</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bezpečnosti, prevence a řešení rizik</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4.1a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4.1b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5</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územního rozvoje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využití potenciálu kulturního dědictví</w:t>
            </w:r>
          </w:p>
        </w:tc>
      </w:tr>
      <w:tr w:rsidR="00496CFE" w:rsidRPr="00A92AF4">
        <w:trPr>
          <w:trHeight w:val="244"/>
        </w:trPr>
        <w:tc>
          <w:tcPr>
            <w:tcW w:w="2241"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5.2</w:t>
            </w:r>
          </w:p>
        </w:tc>
        <w:tc>
          <w:tcPr>
            <w:tcW w:w="6889"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Zlepšení prostředí v problémových sídlištích</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5.3</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Modernizace a rozvoj systémů tvorby územních politik</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 xml:space="preserve">6a </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6.1a</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Ostatní náklady technické pomoci IOP</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6b</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Regionální konkurenceschopnost a zaměstnanost</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6.1b</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61"/>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Ostatní náklady technické pomoci IOP </w:t>
            </w:r>
          </w:p>
        </w:tc>
      </w:tr>
    </w:tbl>
    <w:p w:rsidR="003E5E4C" w:rsidRDefault="003E5E4C" w:rsidP="00BA16B5">
      <w:pPr>
        <w:pStyle w:val="Nadpis2"/>
        <w:sectPr w:rsidR="003E5E4C" w:rsidSect="00533D55">
          <w:headerReference w:type="default" r:id="rId15"/>
          <w:footerReference w:type="default" r:id="rId16"/>
          <w:headerReference w:type="first" r:id="rId17"/>
          <w:pgSz w:w="11906" w:h="16838"/>
          <w:pgMar w:top="1571" w:right="1418" w:bottom="1077" w:left="1418" w:header="709" w:footer="266" w:gutter="0"/>
          <w:cols w:space="708"/>
          <w:titlePg/>
          <w:docGrid w:linePitch="360"/>
        </w:sectPr>
      </w:pPr>
      <w:bookmarkStart w:id="24" w:name="_Toc347146632"/>
    </w:p>
    <w:p w:rsidR="004530C2" w:rsidRDefault="00496CFE">
      <w:pPr>
        <w:pStyle w:val="Nadpis2"/>
      </w:pPr>
      <w:bookmarkStart w:id="25" w:name="_Toc389827111"/>
      <w:r w:rsidRPr="00A92AF4">
        <w:lastRenderedPageBreak/>
        <w:t xml:space="preserve">Prioritní osy 6a a 6b – </w:t>
      </w:r>
      <w:bookmarkEnd w:id="19"/>
      <w:r w:rsidRPr="00A92AF4">
        <w:t>Technická pomoc</w:t>
      </w:r>
      <w:bookmarkEnd w:id="24"/>
      <w:bookmarkEnd w:id="25"/>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spadajících</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Konvergence.</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Regionální</w:t>
      </w:r>
      <w:smartTag w:uri="urn:schemas-microsoft-com:office:smarttags" w:element="PersonName">
        <w:r w:rsidRPr="00A848BD">
          <w:t xml:space="preserve"> </w:t>
        </w:r>
      </w:smartTag>
      <w:r w:rsidRPr="00A848BD">
        <w:t>konkurenceschopnost</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zaměstnanost</w:t>
      </w:r>
      <w:smartTag w:uri="urn:schemas-microsoft-com:office:smarttags" w:element="PersonName">
        <w:r w:rsidRPr="00A848BD">
          <w:t xml:space="preserve"> </w:t>
        </w:r>
      </w:smartTag>
      <w:r w:rsidRPr="00A848BD">
        <w:t>(RKaZ),</w:t>
      </w:r>
      <w:smartTag w:uri="urn:schemas-microsoft-com:office:smarttags" w:element="PersonName">
        <w:r w:rsidRPr="00A848BD">
          <w:t xml:space="preserve"> </w:t>
        </w:r>
      </w:smartTag>
      <w:r w:rsidRPr="00A848BD">
        <w:t>to</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hl.</w:t>
      </w:r>
      <w:smartTag w:uri="urn:schemas-microsoft-com:office:smarttags" w:element="PersonName">
        <w:r w:rsidRPr="00A848BD">
          <w:t xml:space="preserve"> </w:t>
        </w:r>
      </w:smartTag>
      <w:r w:rsidRPr="00A848BD">
        <w:t>města</w:t>
      </w:r>
      <w:smartTag w:uri="urn:schemas-microsoft-com:office:smarttags" w:element="PersonName">
        <w:r w:rsidRPr="00A848BD">
          <w:t xml:space="preserve"> </w:t>
        </w:r>
      </w:smartTag>
      <w:r w:rsidRPr="00A848BD">
        <w:t>Prahy.</w:t>
      </w:r>
    </w:p>
    <w:p w:rsidR="00496CFE" w:rsidRPr="00A92AF4" w:rsidRDefault="00A848BD">
      <w:pPr>
        <w:pStyle w:val="Pruka-ZkladnstylCharChar1Char"/>
      </w:pPr>
      <w:r w:rsidRPr="00A848BD">
        <w:t>Aktivity</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neoddělitelné</w:t>
      </w:r>
      <w:smartTag w:uri="urn:schemas-microsoft-com:office:smarttags" w:element="PersonName">
        <w:r w:rsidRPr="00A848BD">
          <w:t xml:space="preserve"> </w:t>
        </w:r>
      </w:smartTag>
      <w:r w:rsidRPr="00A848BD">
        <w:t>z hlediska</w:t>
      </w:r>
      <w:smartTag w:uri="urn:schemas-microsoft-com:office:smarttags" w:element="PersonName">
        <w:r w:rsidRPr="00A848BD">
          <w:t xml:space="preserve"> </w:t>
        </w:r>
      </w:smartTag>
      <w:r w:rsidRPr="00A848BD">
        <w:t>geografické</w:t>
      </w:r>
      <w:smartTag w:uri="urn:schemas-microsoft-com:office:smarttags" w:element="PersonName">
        <w:r w:rsidRPr="00A848BD">
          <w:t xml:space="preserve"> </w:t>
        </w:r>
      </w:smartTag>
      <w:r w:rsidRPr="00A848BD">
        <w:t>příslušnosti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dopad</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celé</w:t>
      </w:r>
      <w:smartTag w:uri="urn:schemas-microsoft-com:office:smarttags" w:element="PersonName">
        <w:r w:rsidRPr="00A848BD">
          <w:t xml:space="preserve"> </w:t>
        </w:r>
      </w:smartTag>
      <w:r w:rsidRPr="00A848BD">
        <w:t>ČR,</w:t>
      </w:r>
      <w:smartTag w:uri="urn:schemas-microsoft-com:office:smarttags" w:element="PersonName">
        <w:r w:rsidRPr="00A848BD">
          <w:t xml:space="preserve"> </w:t>
        </w:r>
      </w:smartTag>
      <w:r w:rsidRPr="00A848BD">
        <w:t>proto</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obě</w:t>
      </w:r>
      <w:smartTag w:uri="urn:schemas-microsoft-com:office:smarttags" w:element="PersonName">
        <w:r w:rsidRPr="00A848BD">
          <w:t xml:space="preserve"> </w:t>
        </w:r>
      </w:smartTag>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identický</w:t>
      </w:r>
      <w:smartTag w:uri="urn:schemas-microsoft-com:office:smarttags" w:element="PersonName">
        <w:r w:rsidRPr="00A848BD">
          <w:t xml:space="preserve"> </w:t>
        </w:r>
      </w:smartTag>
      <w:r w:rsidRPr="00A848BD">
        <w:t>obsah.</w:t>
      </w:r>
      <w:smartTag w:uri="urn:schemas-microsoft-com:office:smarttags" w:element="PersonName">
        <w:r w:rsidRPr="00A848BD">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6.1a/6.1b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řízením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6.2a/6.2b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Ostatní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3"/>
      </w:pPr>
      <w:bookmarkStart w:id="26" w:name="_Toc347146633"/>
      <w:bookmarkStart w:id="27" w:name="_Toc389827112"/>
      <w:r w:rsidRPr="00A92AF4">
        <w:t>Globální cíl</w:t>
      </w:r>
      <w:bookmarkEnd w:id="26"/>
      <w:bookmarkEnd w:id="27"/>
      <w:r w:rsidRPr="00A92AF4">
        <w:t xml:space="preserve"> </w:t>
      </w:r>
    </w:p>
    <w:p w:rsidR="00160B3E" w:rsidRPr="00A92AF4" w:rsidRDefault="00A848BD" w:rsidP="00160B3E">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0"/>
        <w:rPr>
          <w:rFonts w:ascii="Times New Roman" w:hAnsi="Times New Roman" w:cs="Times New Roman"/>
          <w:sz w:val="24"/>
          <w:szCs w:val="24"/>
        </w:rPr>
      </w:pPr>
      <w:r w:rsidRPr="00A848BD">
        <w:rPr>
          <w:rFonts w:ascii="Times New Roman" w:hAnsi="Times New Roman" w:cs="Times New Roman"/>
          <w:sz w:val="24"/>
          <w:szCs w:val="24"/>
        </w:rPr>
        <w:t>Podpora řídících aktivit v rámci IOP, zefektivnění implementace programu a příprava na další programovací období.</w:t>
      </w:r>
    </w:p>
    <w:p w:rsidR="004530C2" w:rsidRDefault="00496CFE" w:rsidP="00CB2CAF">
      <w:pPr>
        <w:pStyle w:val="Nadpis3"/>
      </w:pPr>
      <w:bookmarkStart w:id="28" w:name="_Toc347146634"/>
      <w:bookmarkStart w:id="29" w:name="_Toc389827113"/>
      <w:r w:rsidRPr="00A92AF4">
        <w:t>Specifické cíle</w:t>
      </w:r>
      <w:bookmarkEnd w:id="28"/>
      <w:bookmarkEnd w:id="29"/>
      <w:r w:rsidRPr="00A92AF4">
        <w:t xml:space="preserve"> </w:t>
      </w:r>
    </w:p>
    <w:p w:rsidR="007F4D33" w:rsidRPr="00A92AF4" w:rsidRDefault="00A848BD" w:rsidP="007F4D33">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zabezpečení efektivního řízení, hodnocení a monitorování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zajištění evaluace, kontroly a auditu operací v rámci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kontrolování rozvoje a zabezpečení pravidelného podávání zpráv o realizaci IOP.</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řídících, monitorovacích, evaluačních a kontrolních procesů prostřednictvím doplňujících analýz, studií a metodických textů,</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naplnění informační strategie IOP,</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partnerství a vzájemné spolupráce, výměna zkušeností a šíření příkladů osvědčené praxe,</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příprava podkladů pro budoucí programovací období.</w:t>
      </w:r>
    </w:p>
    <w:p w:rsidR="004530C2" w:rsidRDefault="00496CFE" w:rsidP="00CB2CAF">
      <w:pPr>
        <w:pStyle w:val="Nadpis3"/>
      </w:pPr>
      <w:bookmarkStart w:id="30" w:name="_Toc347146635"/>
      <w:bookmarkStart w:id="31" w:name="_Toc389827114"/>
      <w:r w:rsidRPr="00A92AF4">
        <w:t>Zaměření</w:t>
      </w:r>
      <w:bookmarkEnd w:id="30"/>
      <w:bookmarkEnd w:id="31"/>
      <w:r w:rsidRPr="00A92AF4">
        <w:t xml:space="preserve"> </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zaměřené</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podporu</w:t>
      </w:r>
      <w:smartTag w:uri="urn:schemas-microsoft-com:office:smarttags" w:element="PersonName">
        <w:r w:rsidRPr="00A848BD">
          <w:t xml:space="preserve"> </w:t>
        </w:r>
      </w:smartTag>
      <w:r w:rsidRPr="00A848BD">
        <w:t>efektivního</w:t>
      </w:r>
      <w:smartTag w:uri="urn:schemas-microsoft-com:office:smarttags" w:element="PersonName">
        <w:r w:rsidRPr="00A848BD">
          <w:t xml:space="preserve"> </w:t>
        </w:r>
      </w:smartTag>
      <w:r w:rsidRPr="00A848BD">
        <w:t>řízení</w:t>
      </w:r>
      <w:smartTag w:uri="urn:schemas-microsoft-com:office:smarttags" w:element="PersonName">
        <w:r w:rsidRPr="00A848BD">
          <w:t xml:space="preserve"> </w:t>
        </w:r>
      </w:smartTag>
      <w:r w:rsidRPr="00A848BD">
        <w:t>IOP</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programovací</w:t>
      </w:r>
      <w:smartTag w:uri="urn:schemas-microsoft-com:office:smarttags" w:element="PersonName">
        <w:r w:rsidRPr="00A848BD">
          <w:t xml:space="preserve"> </w:t>
        </w:r>
      </w:smartTag>
      <w:r w:rsidRPr="00A848BD">
        <w:t>období</w:t>
      </w:r>
      <w:smartTag w:uri="urn:schemas-microsoft-com:office:smarttags" w:element="PersonName">
        <w:r w:rsidRPr="00A848BD">
          <w:t xml:space="preserve"> </w:t>
        </w:r>
      </w:smartTag>
      <w:r w:rsidRPr="00A848BD">
        <w:t>2007</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2013.</w:t>
      </w:r>
      <w:smartTag w:uri="urn:schemas-microsoft-com:office:smarttags" w:element="PersonName">
        <w:r w:rsidRPr="00A848BD">
          <w:t xml:space="preserve"> </w:t>
        </w:r>
      </w:smartTag>
      <w:r w:rsidRPr="00A848BD">
        <w:t>V rámci</w:t>
      </w:r>
      <w:smartTag w:uri="urn:schemas-microsoft-com:office:smarttags" w:element="PersonName">
        <w:r w:rsidRPr="00A848BD">
          <w:t xml:space="preserve"> </w:t>
        </w:r>
      </w:smartTag>
      <w:r w:rsidRPr="00A848BD">
        <w:t>těchto</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budou</w:t>
      </w:r>
      <w:smartTag w:uri="urn:schemas-microsoft-com:office:smarttags" w:element="PersonName">
        <w:r w:rsidRPr="00A848BD">
          <w:t xml:space="preserve"> </w:t>
        </w:r>
      </w:smartTag>
      <w:r w:rsidRPr="00A848BD">
        <w:t>financovány</w:t>
      </w:r>
      <w:smartTag w:uri="urn:schemas-microsoft-com:office:smarttags" w:element="PersonName">
        <w:r w:rsidRPr="00A848BD">
          <w:t xml:space="preserve"> </w:t>
        </w:r>
      </w:smartTag>
      <w:r w:rsidRPr="00A848BD">
        <w:t>náklady</w:t>
      </w:r>
      <w:smartTag w:uri="urn:schemas-microsoft-com:office:smarttags" w:element="PersonName">
        <w:r w:rsidRPr="00A848BD">
          <w:t xml:space="preserve"> </w:t>
        </w:r>
      </w:smartTag>
      <w:r w:rsidRPr="00A848BD">
        <w:t>spojené</w:t>
      </w:r>
      <w:smartTag w:uri="urn:schemas-microsoft-com:office:smarttags" w:element="PersonName">
        <w:r w:rsidRPr="00A848BD">
          <w:t xml:space="preserve"> </w:t>
        </w:r>
      </w:smartTag>
      <w:r w:rsidRPr="00A848BD">
        <w:t>s řízením,</w:t>
      </w:r>
      <w:smartTag w:uri="urn:schemas-microsoft-com:office:smarttags" w:element="PersonName">
        <w:r w:rsidRPr="00A848BD">
          <w:t xml:space="preserve"> </w:t>
        </w:r>
      </w:smartTag>
      <w:r w:rsidRPr="00A848BD">
        <w:t>monitorováním,</w:t>
      </w:r>
      <w:smartTag w:uri="urn:schemas-microsoft-com:office:smarttags" w:element="PersonName">
        <w:r w:rsidRPr="00A848BD">
          <w:t xml:space="preserve"> </w:t>
        </w:r>
      </w:smartTag>
      <w:r w:rsidRPr="00A848BD">
        <w:t>kontrolou,</w:t>
      </w:r>
      <w:smartTag w:uri="urn:schemas-microsoft-com:office:smarttags" w:element="PersonName">
        <w:r w:rsidRPr="00A848BD">
          <w:t xml:space="preserve"> </w:t>
        </w:r>
      </w:smartTag>
      <w:r w:rsidRPr="00A848BD">
        <w:t>analýzou,</w:t>
      </w:r>
      <w:smartTag w:uri="urn:schemas-microsoft-com:office:smarttags" w:element="PersonName">
        <w:r w:rsidRPr="00A848BD">
          <w:t xml:space="preserve"> </w:t>
        </w:r>
      </w:smartTag>
      <w:r w:rsidRPr="00A848BD">
        <w:t>propagací</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poskytováním</w:t>
      </w:r>
      <w:smartTag w:uri="urn:schemas-microsoft-com:office:smarttags" w:element="PersonName">
        <w:r w:rsidRPr="00A848BD">
          <w:t xml:space="preserve"> </w:t>
        </w:r>
      </w:smartTag>
      <w:r w:rsidRPr="00A848BD">
        <w:t>informací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úrovni</w:t>
      </w:r>
      <w:smartTag w:uri="urn:schemas-microsoft-com:office:smarttags" w:element="PersonName">
        <w:r w:rsidRPr="00A848BD">
          <w:t xml:space="preserve"> </w:t>
        </w:r>
      </w:smartTag>
      <w:r w:rsidRPr="00A848BD">
        <w:t>celého</w:t>
      </w:r>
      <w:smartTag w:uri="urn:schemas-microsoft-com:office:smarttags" w:element="PersonName">
        <w:r w:rsidRPr="00A848BD">
          <w:t xml:space="preserve"> </w:t>
        </w:r>
      </w:smartTag>
      <w:r w:rsidRPr="00A848BD">
        <w:t>IOP.</w:t>
      </w:r>
    </w:p>
    <w:p w:rsidR="004530C2" w:rsidRDefault="00496CFE" w:rsidP="00CB2CAF">
      <w:pPr>
        <w:pStyle w:val="Nadpis2"/>
      </w:pPr>
      <w:bookmarkStart w:id="32" w:name="_Toc347146636"/>
      <w:bookmarkStart w:id="33" w:name="_Toc389827115"/>
      <w:r w:rsidRPr="00A92AF4">
        <w:t>Příjemci</w:t>
      </w:r>
      <w:bookmarkEnd w:id="32"/>
      <w:bookmarkEnd w:id="33"/>
      <w:r w:rsidRPr="00A92AF4">
        <w:t xml:space="preserve"> </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1"/>
          <w:numId w:val="23"/>
        </w:numPr>
        <w:tabs>
          <w:tab w:val="clear" w:pos="720"/>
          <w:tab w:val="num" w:pos="1210"/>
        </w:tabs>
        <w:spacing w:before="40"/>
        <w:ind w:firstLine="16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práce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sociálních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zdravotnictví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lastRenderedPageBreak/>
        <w:t>Příspěvková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p>
    <w:p w:rsidR="00915C6F" w:rsidRPr="00A92AF4" w:rsidRDefault="00A848BD" w:rsidP="00F9362A">
      <w:pPr>
        <w:numPr>
          <w:ilvl w:val="1"/>
          <w:numId w:val="23"/>
        </w:numPr>
        <w:tabs>
          <w:tab w:val="clear" w:pos="720"/>
          <w:tab w:val="num" w:pos="1210"/>
        </w:tabs>
        <w:spacing w:before="40"/>
        <w:ind w:firstLine="159"/>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r w:rsidRPr="00A848BD">
        <w:rPr>
          <w:rStyle w:val="Znakapoznpodarou"/>
          <w:rFonts w:ascii="Times New Roman" w:hAnsi="Times New Roman" w:cs="Times New Roman"/>
        </w:rPr>
        <w:footnoteReference w:id="3"/>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8A2230" w:rsidP="00CB2CAF">
      <w:pPr>
        <w:pStyle w:val="Nadpis2"/>
      </w:pPr>
      <w:bookmarkStart w:id="34" w:name="_Toc347146637"/>
      <w:bookmarkStart w:id="35" w:name="_Toc389827116"/>
      <w:r w:rsidRPr="00A92AF4">
        <w:t>P</w:t>
      </w:r>
      <w:r w:rsidR="00BA6FBA" w:rsidRPr="00A92AF4">
        <w:t xml:space="preserve">odporované </w:t>
      </w:r>
      <w:r w:rsidRPr="00A92AF4">
        <w:t>aktivity</w:t>
      </w:r>
      <w:bookmarkEnd w:id="34"/>
      <w:bookmarkEnd w:id="35"/>
    </w:p>
    <w:p w:rsidR="007F4D33" w:rsidRPr="00A92AF4" w:rsidRDefault="00A848BD" w:rsidP="007F4D33">
      <w:pPr>
        <w:pStyle w:val="Pruka-ZkladnstylCharChar1Char"/>
        <w:keepNext/>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p>
    <w:p w:rsidR="00915C6F" w:rsidRPr="00A92AF4" w:rsidRDefault="00A848BD" w:rsidP="00F9362A">
      <w:pPr>
        <w:keepNext/>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vzniklé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jednáními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skupin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účast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jednáních,</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přípravou,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výběrem,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oceněním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audity,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vnitřní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zakázek,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poskytování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mzdové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odměňování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úkoly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 IOP,</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poradenství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žadatelům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 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p>
    <w:p w:rsidR="00496CFE" w:rsidRPr="00A92AF4" w:rsidRDefault="00A848BD">
      <w:pPr>
        <w:pStyle w:val="Pruka-ZkladnstylCharChar1Char"/>
        <w:spacing w:before="240"/>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statistických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b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průběhu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vhodnosti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struktur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doplňují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povědomí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kanály,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vytváření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sítí,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pořádání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partnery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širokou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zkušeností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příkladů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praxe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vzdělávací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instalace,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provoz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propojení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počítačových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zdokonalování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této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podkladových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samotná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2014</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2020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modelů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ex-ante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vlivů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životní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prostředí,</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podpora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posílením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publicity.</w:t>
      </w:r>
    </w:p>
    <w:p w:rsidR="004530C2" w:rsidRDefault="00A848BD" w:rsidP="00CB2CAF">
      <w:pPr>
        <w:pStyle w:val="Nadpis2"/>
      </w:pPr>
      <w:bookmarkStart w:id="36" w:name="_Toc347146638"/>
      <w:bookmarkStart w:id="37" w:name="_Toc389827117"/>
      <w:r w:rsidRPr="00A848BD">
        <w:t>Struktura financování</w:t>
      </w:r>
      <w:bookmarkEnd w:id="36"/>
      <w:bookmarkEnd w:id="37"/>
    </w:p>
    <w:p w:rsidR="00496CFE" w:rsidRPr="00A92AF4" w:rsidRDefault="00A848BD">
      <w:pPr>
        <w:pStyle w:val="Zkladntext2"/>
        <w:spacing w:after="0" w:line="240" w:lineRule="auto"/>
        <w:jc w:val="both"/>
      </w:pPr>
      <w:r w:rsidRPr="00A848BD">
        <w:t>Podíl</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z ERDF je pro</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projekty</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výši</w:t>
      </w:r>
      <w:smartTag w:uri="urn:schemas-microsoft-com:office:smarttags" w:element="PersonName">
        <w:r w:rsidRPr="00A848BD">
          <w:t xml:space="preserve"> </w:t>
        </w:r>
      </w:smartTag>
      <w:r w:rsidRPr="00A848BD">
        <w:t>85</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celkových</w:t>
      </w:r>
      <w:smartTag w:uri="urn:schemas-microsoft-com:office:smarttags" w:element="PersonName">
        <w:r w:rsidRPr="00A848BD">
          <w:t xml:space="preserve"> </w:t>
        </w:r>
      </w:smartTag>
      <w:r w:rsidRPr="00A848BD">
        <w:t>veřejných</w:t>
      </w:r>
      <w:smartTag w:uri="urn:schemas-microsoft-com:office:smarttags" w:element="PersonName">
        <w:r w:rsidRPr="00A848BD">
          <w:t xml:space="preserve"> </w:t>
        </w:r>
      </w:smartTag>
      <w:r w:rsidRPr="00A848BD">
        <w:t>způsobilých</w:t>
      </w:r>
      <w:smartTag w:uri="urn:schemas-microsoft-com:office:smarttags" w:element="PersonName">
        <w:r w:rsidRPr="00A848BD">
          <w:t xml:space="preserve"> </w:t>
        </w:r>
      </w:smartTag>
      <w:r w:rsidRPr="00A848BD">
        <w:t>výdajů.</w:t>
      </w:r>
      <w:smartTag w:uri="urn:schemas-microsoft-com:office:smarttags" w:element="PersonName">
        <w:r w:rsidRPr="00A848BD">
          <w:t xml:space="preserve"> </w:t>
        </w:r>
      </w:smartTag>
      <w:r w:rsidRPr="00A848BD">
        <w:t>Zbývajících</w:t>
      </w:r>
      <w:smartTag w:uri="urn:schemas-microsoft-com:office:smarttags" w:element="PersonName">
        <w:r w:rsidRPr="00A848BD">
          <w:t xml:space="preserve"> </w:t>
        </w:r>
      </w:smartTag>
      <w:r w:rsidRPr="00A848BD">
        <w:t>15</w:t>
      </w:r>
      <w:smartTag w:uri="urn:schemas-microsoft-com:office:smarttags" w:element="PersonName">
        <w:r w:rsidRPr="00A848BD">
          <w:t xml:space="preserve"> </w:t>
        </w:r>
      </w:smartTag>
      <w:r w:rsidRPr="00A848BD">
        <w:t>% tvoří</w:t>
      </w:r>
      <w:smartTag w:uri="urn:schemas-microsoft-com:office:smarttags" w:element="PersonName">
        <w:r w:rsidRPr="00A848BD">
          <w:t xml:space="preserve"> </w:t>
        </w:r>
      </w:smartTag>
      <w:r w:rsidRPr="00A848BD">
        <w:t>národní</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plně</w:t>
      </w:r>
      <w:smartTag w:uri="urn:schemas-microsoft-com:office:smarttags" w:element="PersonName">
        <w:r w:rsidRPr="00A848BD">
          <w:t xml:space="preserve"> </w:t>
        </w:r>
      </w:smartTag>
      <w:r w:rsidRPr="00A848BD">
        <w:t>hrazené</w:t>
      </w:r>
      <w:smartTag w:uri="urn:schemas-microsoft-com:office:smarttags" w:element="PersonName">
        <w:r w:rsidRPr="00A848BD">
          <w:t xml:space="preserve"> </w:t>
        </w:r>
      </w:smartTag>
      <w:r w:rsidRPr="00A848BD">
        <w:t>ze</w:t>
      </w:r>
      <w:smartTag w:uri="urn:schemas-microsoft-com:office:smarttags" w:element="PersonName">
        <w:r w:rsidRPr="00A848BD">
          <w:t xml:space="preserve"> </w:t>
        </w:r>
      </w:smartTag>
      <w:r w:rsidRPr="00A848BD">
        <w:t>státního</w:t>
      </w:r>
      <w:smartTag w:uri="urn:schemas-microsoft-com:office:smarttags" w:element="PersonName">
        <w:r w:rsidRPr="00A848BD">
          <w:t xml:space="preserve"> </w:t>
        </w:r>
      </w:smartTag>
      <w:r w:rsidRPr="00A848BD">
        <w:t>rozpočtu (SR).</w:t>
      </w:r>
      <w:smartTag w:uri="urn:schemas-microsoft-com:office:smarttags" w:element="PersonName">
        <w:r w:rsidRPr="00A848BD">
          <w:t xml:space="preserve"> </w:t>
        </w:r>
      </w:smartTag>
    </w:p>
    <w:p w:rsidR="004530C2" w:rsidRDefault="00496CFE" w:rsidP="00CB2CAF">
      <w:pPr>
        <w:pStyle w:val="Nadpis2"/>
      </w:pPr>
      <w:bookmarkStart w:id="38" w:name="_Toc347146639"/>
      <w:bookmarkStart w:id="39" w:name="_Toc389827118"/>
      <w:r w:rsidRPr="00A92AF4">
        <w:lastRenderedPageBreak/>
        <w:t>Způsobilé výdaje</w:t>
      </w:r>
      <w:bookmarkEnd w:id="38"/>
      <w:bookmarkEnd w:id="39"/>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Způsobilé výdaje musí být v souladu s:</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56 nařízení č. 1083/2006,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7 nařízení č. 1080/2006,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Pravidly způsobilých výdajů pro programy spolufinancované ze strukturálních fondů a Fondu soudržnosti na programové období 2007–2013 – usnesení vlády č. 61/2007,</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Jedná se o výdaje, schválené v projektové žádosti nebo prostřednictvím změn v projektu a realizované podle pravidel IOP. Ostatní výdaje či výdaje vzniklé nad rámec schváleného rozpočtu jsou nezpůsobilé.</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umístění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možno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p w:rsidR="009E033E" w:rsidRPr="00A92AF4" w:rsidRDefault="00A848BD" w:rsidP="009E033E">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obecného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vymezení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způsobilosti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přiměřené, 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odpovídat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cenám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čase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obvyklým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principy:</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hospodárnosti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(minimalizace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respektování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účelnosti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vazba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nezbytnost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poměru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b/>
          <w:sz w:val="24"/>
          <w:szCs w:val="24"/>
        </w:rPr>
        <w:t>Způsobilé</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splňovat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podmínky:</w:t>
      </w:r>
      <w:smartTag w:uri="urn:schemas-microsoft-com:office:smarttags" w:element="PersonName">
        <w:r w:rsidRPr="00A848BD">
          <w:rPr>
            <w:rFonts w:ascii="Times New Roman" w:hAnsi="Times New Roman" w:cs="Times New Roman"/>
            <w:sz w:val="24"/>
            <w:szCs w:val="24"/>
          </w:rPr>
          <w:t xml:space="preserve"> </w:t>
        </w:r>
      </w:smartTag>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cíli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 a příslušné oblasti intervence,</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bezprostředně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vzniknout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uhrazeny nejdříve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 1. 2007 a nejpozději 31. 12. 2015,</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být před proplacením z ERDF prokazatelně zaplaceny příjemcem, </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doklady.</w:t>
      </w:r>
    </w:p>
    <w:p w:rsidR="009E033E" w:rsidRPr="00A92AF4" w:rsidRDefault="00A848BD" w:rsidP="009E033E">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přípravu programovacího období 2013-2020 jsou způsobilé jen pro ŘO IOP. </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nejsou</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bez přímého vztahu k projektu,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nesplňující principy hospodárnosti, účelnosti a efektivnosti,</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vzniklé nad rámec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DPH, pokud existuje zákonný nárok na její odpočet ve smyslu zákona č. 235/2004 Sb., o dani z přidané hodnoty. Pokud u organizace existuje dvojí režim, musí příjemce rozhodnout, které aktivity podléhají režimu daně z přidané hodnoty s nárokem na odpočet a u kterých aktivit daň z přidané hodnoty uplatňovaná není,</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splátky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půjček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úroky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penále,</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bankovní záruky,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pojištění, bankovní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kursové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ztráty,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správní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ZS na aktivity, které předem písemně neschválil ŘO IOP (netýká se výdajů v aktivitě 6.1d),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lastRenderedPageBreak/>
        <w:t>výdaje na evaluaci, které odpovídají definici pojmu evaluace a které předem písemně neschválil ŘO IOP,</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náhrada za proplacenou nečerpanou dovolenou,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odstupné, jubilejní dary, příspěvky na penzijní připojištění, poukázky na kulturní a sportovní aktivity apod.,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náklady na mzdové a jiné osobní výdaje </w:t>
      </w:r>
      <w:r w:rsidRPr="00A848BD">
        <w:rPr>
          <w:rFonts w:ascii="Times New Roman" w:hAnsi="Times New Roman" w:cs="Times New Roman"/>
          <w:b/>
          <w:sz w:val="24"/>
          <w:szCs w:val="24"/>
          <w:u w:val="single"/>
        </w:rPr>
        <w:t>nově přijatých</w:t>
      </w:r>
      <w:r w:rsidR="00D96424">
        <w:rPr>
          <w:rFonts w:ascii="Times New Roman" w:hAnsi="Times New Roman" w:cs="Times New Roman"/>
          <w:sz w:val="24"/>
          <w:szCs w:val="24"/>
        </w:rPr>
        <w:t xml:space="preserve"> pracovníků</w:t>
      </w:r>
      <w:r w:rsidR="004C5299">
        <w:rPr>
          <w:rFonts w:ascii="Times New Roman" w:hAnsi="Times New Roman" w:cs="Times New Roman"/>
          <w:sz w:val="24"/>
          <w:szCs w:val="24"/>
        </w:rPr>
        <w:t>,</w:t>
      </w:r>
      <w:r w:rsidRPr="00A848BD">
        <w:rPr>
          <w:rFonts w:ascii="Times New Roman" w:hAnsi="Times New Roman" w:cs="Times New Roman"/>
          <w:sz w:val="24"/>
          <w:szCs w:val="24"/>
        </w:rPr>
        <w:t xml:space="preserve"> při jejichž přijímání </w:t>
      </w:r>
      <w:r w:rsidRPr="00A848BD">
        <w:rPr>
          <w:rFonts w:ascii="Times New Roman" w:hAnsi="Times New Roman" w:cs="Times New Roman"/>
          <w:b/>
          <w:sz w:val="24"/>
          <w:szCs w:val="24"/>
        </w:rPr>
        <w:t>nebyl dodržen</w:t>
      </w:r>
      <w:r w:rsidRPr="00A848BD">
        <w:rPr>
          <w:rFonts w:ascii="Times New Roman" w:hAnsi="Times New Roman" w:cs="Times New Roman"/>
          <w:sz w:val="24"/>
          <w:szCs w:val="24"/>
        </w:rPr>
        <w:t xml:space="preserve"> postup v souladu s</w:t>
      </w:r>
      <w:r w:rsidRPr="00A848BD">
        <w:rPr>
          <w:rFonts w:ascii="Times New Roman" w:hAnsi="Times New Roman" w:cs="Times New Roman"/>
          <w:b/>
          <w:sz w:val="24"/>
          <w:szCs w:val="24"/>
        </w:rPr>
        <w:t> platn</w:t>
      </w:r>
      <w:r w:rsidR="00C772B0">
        <w:rPr>
          <w:rFonts w:ascii="Times New Roman" w:hAnsi="Times New Roman" w:cs="Times New Roman"/>
          <w:b/>
          <w:sz w:val="24"/>
          <w:szCs w:val="24"/>
        </w:rPr>
        <w:t>ým</w:t>
      </w:r>
      <w:r w:rsidRPr="00A848BD">
        <w:rPr>
          <w:rFonts w:ascii="Times New Roman" w:hAnsi="Times New Roman" w:cs="Times New Roman"/>
          <w:b/>
          <w:sz w:val="24"/>
          <w:szCs w:val="24"/>
        </w:rPr>
        <w:t xml:space="preserve"> Metodi</w:t>
      </w:r>
      <w:r w:rsidR="00C772B0">
        <w:rPr>
          <w:rFonts w:ascii="Times New Roman" w:hAnsi="Times New Roman" w:cs="Times New Roman"/>
          <w:b/>
          <w:sz w:val="24"/>
          <w:szCs w:val="24"/>
        </w:rPr>
        <w:t xml:space="preserve">ckým pokynem k rozvoji lidských zdrojů v programovém období 2014 až 2020 a v programovém období let 2007, kapitolou 10 – </w:t>
      </w:r>
      <w:r w:rsidR="00AB1FD4">
        <w:rPr>
          <w:rFonts w:ascii="Times New Roman" w:hAnsi="Times New Roman" w:cs="Times New Roman"/>
          <w:b/>
          <w:sz w:val="24"/>
          <w:szCs w:val="24"/>
        </w:rPr>
        <w:t>Z</w:t>
      </w:r>
      <w:r w:rsidR="00C772B0">
        <w:rPr>
          <w:rFonts w:ascii="Times New Roman" w:hAnsi="Times New Roman" w:cs="Times New Roman"/>
          <w:b/>
          <w:sz w:val="24"/>
          <w:szCs w:val="24"/>
        </w:rPr>
        <w:t xml:space="preserve">ískávání, výběr a adaptace zaměstnanců </w:t>
      </w:r>
      <w:r w:rsidRPr="00A848BD">
        <w:rPr>
          <w:rFonts w:ascii="Times New Roman" w:hAnsi="Times New Roman" w:cs="Times New Roman"/>
          <w:sz w:val="24"/>
          <w:szCs w:val="24"/>
        </w:rPr>
        <w:t>(viz příloha č. 20 Příručky),</w:t>
      </w:r>
    </w:p>
    <w:p w:rsidR="00AB1FD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p</w:t>
      </w:r>
      <w:r w:rsidR="004C5299">
        <w:rPr>
          <w:rFonts w:ascii="Times New Roman" w:hAnsi="Times New Roman" w:cs="Times New Roman"/>
          <w:sz w:val="24"/>
          <w:szCs w:val="24"/>
        </w:rPr>
        <w:t>ři</w:t>
      </w:r>
      <w:r w:rsidRPr="00A848BD">
        <w:rPr>
          <w:rFonts w:ascii="Times New Roman" w:hAnsi="Times New Roman" w:cs="Times New Roman"/>
          <w:sz w:val="24"/>
          <w:szCs w:val="24"/>
        </w:rPr>
        <w:t>  souběhu pracovních úvazků zaměstnanců podílejících se na realizaci projektu, např. jeden zaměstnanec je ve výpovědní lhůtě a zaučuje nového zaměstnance, způsobilý</w:t>
      </w:r>
      <w:r w:rsidR="004C5299">
        <w:rPr>
          <w:rFonts w:ascii="Times New Roman" w:hAnsi="Times New Roman" w:cs="Times New Roman"/>
          <w:sz w:val="24"/>
          <w:szCs w:val="24"/>
        </w:rPr>
        <w:t>m</w:t>
      </w:r>
      <w:r w:rsidRPr="00A848BD">
        <w:rPr>
          <w:rFonts w:ascii="Times New Roman" w:hAnsi="Times New Roman" w:cs="Times New Roman"/>
          <w:sz w:val="24"/>
          <w:szCs w:val="24"/>
        </w:rPr>
        <w:t xml:space="preserve"> výdaj</w:t>
      </w:r>
      <w:r w:rsidR="004C5299">
        <w:rPr>
          <w:rFonts w:ascii="Times New Roman" w:hAnsi="Times New Roman" w:cs="Times New Roman"/>
          <w:sz w:val="24"/>
          <w:szCs w:val="24"/>
        </w:rPr>
        <w:t>em</w:t>
      </w:r>
      <w:r w:rsidRPr="00A848BD">
        <w:rPr>
          <w:rFonts w:ascii="Times New Roman" w:hAnsi="Times New Roman" w:cs="Times New Roman"/>
          <w:sz w:val="24"/>
          <w:szCs w:val="24"/>
        </w:rPr>
        <w:t xml:space="preserve"> </w:t>
      </w:r>
      <w:r w:rsidR="004C5299">
        <w:rPr>
          <w:rFonts w:ascii="Times New Roman" w:hAnsi="Times New Roman" w:cs="Times New Roman"/>
          <w:sz w:val="24"/>
          <w:szCs w:val="24"/>
        </w:rPr>
        <w:t>jsou</w:t>
      </w:r>
      <w:r w:rsidRPr="00A848BD">
        <w:rPr>
          <w:rFonts w:ascii="Times New Roman" w:hAnsi="Times New Roman" w:cs="Times New Roman"/>
          <w:sz w:val="24"/>
          <w:szCs w:val="24"/>
        </w:rPr>
        <w:t xml:space="preserve"> osobní náklady jednoho z těchto dvou zaměstnanců. </w:t>
      </w:r>
    </w:p>
    <w:p w:rsidR="009E033E" w:rsidRPr="00A92AF4" w:rsidRDefault="00AB1FD4"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w:t>
      </w:r>
      <w:r w:rsidR="00A848BD" w:rsidRPr="00A848BD">
        <w:rPr>
          <w:rFonts w:ascii="Times New Roman" w:hAnsi="Times New Roman" w:cs="Times New Roman"/>
          <w:sz w:val="24"/>
          <w:szCs w:val="24"/>
        </w:rPr>
        <w:t xml:space="preserve">sobní výdaje pracovníků </w:t>
      </w:r>
      <w:r w:rsidR="004C5299">
        <w:rPr>
          <w:rFonts w:ascii="Times New Roman" w:hAnsi="Times New Roman" w:cs="Times New Roman"/>
          <w:sz w:val="24"/>
          <w:szCs w:val="24"/>
        </w:rPr>
        <w:t>js</w:t>
      </w:r>
      <w:r w:rsidR="00A848BD" w:rsidRPr="00A848BD">
        <w:rPr>
          <w:rFonts w:ascii="Times New Roman" w:hAnsi="Times New Roman" w:cs="Times New Roman"/>
          <w:sz w:val="24"/>
          <w:szCs w:val="24"/>
        </w:rPr>
        <w:t>ou nezpůsobilé, ne</w:t>
      </w:r>
      <w:r w:rsidR="004C5299">
        <w:rPr>
          <w:rFonts w:ascii="Times New Roman" w:hAnsi="Times New Roman" w:cs="Times New Roman"/>
          <w:sz w:val="24"/>
          <w:szCs w:val="24"/>
        </w:rPr>
        <w:t>ní</w:t>
      </w:r>
      <w:r w:rsidR="00A848BD" w:rsidRPr="00A848BD">
        <w:rPr>
          <w:rFonts w:ascii="Times New Roman" w:hAnsi="Times New Roman" w:cs="Times New Roman"/>
          <w:sz w:val="24"/>
          <w:szCs w:val="24"/>
        </w:rPr>
        <w:t xml:space="preserve">-li dodržen postup v souladu </w:t>
      </w:r>
      <w:r w:rsidR="00BD645D">
        <w:rPr>
          <w:rFonts w:ascii="Times New Roman" w:hAnsi="Times New Roman" w:cs="Times New Roman"/>
          <w:b/>
          <w:sz w:val="24"/>
          <w:szCs w:val="24"/>
        </w:rPr>
        <w:t>s kapitolou č. 13 – Odměňování zaměstnanců MP RLZ</w:t>
      </w:r>
      <w:r w:rsidR="00A848BD" w:rsidRPr="00A848BD">
        <w:rPr>
          <w:rFonts w:ascii="Times New Roman" w:hAnsi="Times New Roman" w:cs="Times New Roman"/>
          <w:b/>
          <w:sz w:val="24"/>
          <w:szCs w:val="24"/>
        </w:rPr>
        <w:t xml:space="preserve"> </w:t>
      </w:r>
      <w:r w:rsidR="00A848BD" w:rsidRPr="00A848BD">
        <w:rPr>
          <w:rFonts w:ascii="Times New Roman" w:hAnsi="Times New Roman" w:cs="Times New Roman"/>
          <w:sz w:val="24"/>
          <w:szCs w:val="24"/>
        </w:rPr>
        <w:t>(viz příloha č. 2</w:t>
      </w:r>
      <w:r w:rsidR="00BD645D">
        <w:rPr>
          <w:rFonts w:ascii="Times New Roman" w:hAnsi="Times New Roman" w:cs="Times New Roman"/>
          <w:sz w:val="24"/>
          <w:szCs w:val="24"/>
        </w:rPr>
        <w:t>0</w:t>
      </w:r>
      <w:r w:rsidR="00A848BD" w:rsidRPr="00A848BD">
        <w:rPr>
          <w:rFonts w:ascii="Times New Roman" w:hAnsi="Times New Roman" w:cs="Times New Roman"/>
          <w:sz w:val="24"/>
          <w:szCs w:val="24"/>
        </w:rPr>
        <w:t xml:space="preserve">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výdaje vynaložené </w:t>
      </w:r>
      <w:r w:rsidRPr="00A848BD">
        <w:rPr>
          <w:rFonts w:ascii="Times New Roman" w:hAnsi="Times New Roman" w:cs="Times New Roman"/>
          <w:b/>
          <w:sz w:val="24"/>
          <w:szCs w:val="24"/>
        </w:rPr>
        <w:t xml:space="preserve">na </w:t>
      </w:r>
      <w:proofErr w:type="spellStart"/>
      <w:r w:rsidRPr="00A848BD">
        <w:rPr>
          <w:rFonts w:ascii="Times New Roman" w:hAnsi="Times New Roman" w:cs="Times New Roman"/>
          <w:b/>
          <w:sz w:val="24"/>
          <w:szCs w:val="24"/>
        </w:rPr>
        <w:t>outsourcované</w:t>
      </w:r>
      <w:proofErr w:type="spellEnd"/>
      <w:r w:rsidRPr="00A848BD">
        <w:rPr>
          <w:rFonts w:ascii="Times New Roman" w:hAnsi="Times New Roman" w:cs="Times New Roman"/>
          <w:b/>
          <w:sz w:val="24"/>
          <w:szCs w:val="24"/>
        </w:rPr>
        <w:t xml:space="preserve"> služby externích dodavatelů</w:t>
      </w:r>
      <w:r w:rsidRPr="00A848BD">
        <w:rPr>
          <w:rFonts w:ascii="Times New Roman" w:hAnsi="Times New Roman" w:cs="Times New Roman"/>
          <w:sz w:val="24"/>
          <w:szCs w:val="24"/>
        </w:rPr>
        <w:t xml:space="preserve"> jsou nezpůsobilé v případě porušení postupů uvedených v </w:t>
      </w:r>
      <w:r w:rsidR="00347072">
        <w:rPr>
          <w:rFonts w:ascii="Times New Roman" w:hAnsi="Times New Roman" w:cs="Times New Roman"/>
          <w:b/>
          <w:sz w:val="24"/>
          <w:szCs w:val="24"/>
        </w:rPr>
        <w:t xml:space="preserve"> kapitole č. 9 – Využívání externích (</w:t>
      </w:r>
      <w:proofErr w:type="spellStart"/>
      <w:r w:rsidR="00347072">
        <w:rPr>
          <w:rFonts w:ascii="Times New Roman" w:hAnsi="Times New Roman" w:cs="Times New Roman"/>
          <w:b/>
          <w:sz w:val="24"/>
          <w:szCs w:val="24"/>
        </w:rPr>
        <w:t>outsourcovaných</w:t>
      </w:r>
      <w:proofErr w:type="spellEnd"/>
      <w:r w:rsidR="00347072">
        <w:rPr>
          <w:rFonts w:ascii="Times New Roman" w:hAnsi="Times New Roman" w:cs="Times New Roman"/>
          <w:b/>
          <w:sz w:val="24"/>
          <w:szCs w:val="24"/>
        </w:rPr>
        <w:t>) služeb MP RLZ</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(viz příloha č. 2</w:t>
      </w:r>
      <w:r w:rsidR="00347072">
        <w:rPr>
          <w:rFonts w:ascii="Times New Roman" w:hAnsi="Times New Roman" w:cs="Times New Roman"/>
          <w:sz w:val="24"/>
          <w:szCs w:val="24"/>
        </w:rPr>
        <w:t>0</w:t>
      </w:r>
      <w:r w:rsidRPr="00A848BD">
        <w:rPr>
          <w:rFonts w:ascii="Times New Roman" w:hAnsi="Times New Roman" w:cs="Times New Roman"/>
          <w:sz w:val="24"/>
          <w:szCs w:val="24"/>
        </w:rPr>
        <w:t xml:space="preserve">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na osobní náklady plynoucí z DPP a DPČ u  pracovníků, u nichž došlo k souběhu úvazků v rámci HPP a DPČ/DPP, kdy jsou DPČ/DPP sjednány na stejný předmět pracovní činnosti jako HPP.</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 xml:space="preserve">Pokud vzniknou v projektu </w:t>
      </w:r>
      <w:r w:rsidRPr="00A848BD">
        <w:rPr>
          <w:rFonts w:ascii="Times New Roman" w:hAnsi="Times New Roman" w:cs="Times New Roman"/>
          <w:b/>
          <w:sz w:val="24"/>
          <w:szCs w:val="24"/>
        </w:rPr>
        <w:t>nezpůsobilé výdaje</w:t>
      </w:r>
      <w:r w:rsidRPr="00A848BD">
        <w:rPr>
          <w:rFonts w:ascii="Times New Roman" w:hAnsi="Times New Roman" w:cs="Times New Roman"/>
          <w:sz w:val="24"/>
          <w:szCs w:val="24"/>
        </w:rPr>
        <w:t>, musí být vždy financovány z rozpočtu příslušné kapitoly příjemce.</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Každý způsobilý výdaj</w:t>
      </w:r>
      <w:r w:rsidR="004C5299">
        <w:rPr>
          <w:rFonts w:ascii="Times New Roman" w:hAnsi="Times New Roman" w:cs="Times New Roman"/>
          <w:b/>
          <w:sz w:val="24"/>
          <w:szCs w:val="24"/>
        </w:rPr>
        <w:t>,</w:t>
      </w:r>
      <w:r w:rsidRPr="00A848BD">
        <w:rPr>
          <w:rFonts w:ascii="Times New Roman" w:hAnsi="Times New Roman" w:cs="Times New Roman"/>
          <w:sz w:val="24"/>
          <w:szCs w:val="24"/>
        </w:rPr>
        <w:t xml:space="preserve"> doložený průkaznými účetními či daňovými doklady</w:t>
      </w:r>
      <w:r w:rsidR="004C5299">
        <w:rPr>
          <w:rFonts w:ascii="Times New Roman" w:hAnsi="Times New Roman" w:cs="Times New Roman"/>
          <w:sz w:val="24"/>
          <w:szCs w:val="24"/>
        </w:rPr>
        <w:t>,</w:t>
      </w:r>
      <w:r w:rsidRPr="00A848BD">
        <w:rPr>
          <w:rFonts w:ascii="Times New Roman" w:hAnsi="Times New Roman" w:cs="Times New Roman"/>
          <w:sz w:val="24"/>
          <w:szCs w:val="24"/>
        </w:rPr>
        <w:t xml:space="preserve"> lze uplatnit </w:t>
      </w:r>
      <w:r w:rsidRPr="00A848BD">
        <w:rPr>
          <w:rFonts w:ascii="Times New Roman" w:hAnsi="Times New Roman" w:cs="Times New Roman"/>
          <w:b/>
          <w:sz w:val="24"/>
          <w:szCs w:val="24"/>
        </w:rPr>
        <w:t>pouze jedenkrát,</w:t>
      </w:r>
      <w:r w:rsidRPr="00A848BD">
        <w:rPr>
          <w:rFonts w:ascii="Times New Roman" w:hAnsi="Times New Roman" w:cs="Times New Roman"/>
          <w:sz w:val="24"/>
          <w:szCs w:val="24"/>
        </w:rPr>
        <w:t xml:space="preserve"> tzn., že výdaj, na který se vztahuje přiznaná podpora, se neuplatní v jiném dotačním programu financovaném z veřejných zdrojů ani v jiné oblasti intervence IOP.</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minimální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ani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maximální výše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celkových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způsobilých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výdajů</w:t>
      </w:r>
      <w:r w:rsidRPr="00A848BD">
        <w:rPr>
          <w:rFonts w:ascii="Times New Roman" w:hAnsi="Times New Roman" w:cs="Times New Roman"/>
          <w:sz w:val="24"/>
          <w:szCs w:val="24"/>
        </w:rPr>
        <w:t>.</w:t>
      </w:r>
    </w:p>
    <w:p w:rsidR="009E033E" w:rsidRPr="00A92AF4" w:rsidRDefault="009E033E">
      <w:pPr>
        <w:widowControl w:val="0"/>
        <w:tabs>
          <w:tab w:val="num" w:pos="927"/>
        </w:tabs>
        <w:rPr>
          <w:rFonts w:ascii="Times New Roman" w:hAnsi="Times New Roman" w:cs="Times New Roman"/>
          <w:sz w:val="24"/>
          <w:szCs w:val="24"/>
        </w:rPr>
      </w:pPr>
    </w:p>
    <w:p w:rsidR="004530C2" w:rsidRDefault="00496CFE" w:rsidP="00CB2CAF">
      <w:pPr>
        <w:pStyle w:val="Nadpis2"/>
      </w:pPr>
      <w:bookmarkStart w:id="40" w:name="_Toc347146640"/>
      <w:bookmarkStart w:id="41" w:name="_Toc389827119"/>
      <w:r w:rsidRPr="00A92AF4">
        <w:t>Monitorovací indikátory</w:t>
      </w:r>
      <w:bookmarkEnd w:id="40"/>
      <w:bookmarkEnd w:id="41"/>
      <w:r w:rsidRPr="00A92AF4">
        <w:t xml:space="preserve"> </w:t>
      </w:r>
    </w:p>
    <w:p w:rsidR="00496CFE" w:rsidRPr="00A92AF4" w:rsidRDefault="00A848BD">
      <w:pPr>
        <w:rPr>
          <w:rFonts w:ascii="Times New Roman" w:hAnsi="Times New Roman" w:cs="Times New Roman"/>
        </w:rPr>
      </w:pPr>
      <w:r w:rsidRPr="00A848BD">
        <w:rPr>
          <w:rFonts w:ascii="Times New Roman" w:hAnsi="Times New Roman" w:cs="Times New Roman"/>
          <w:sz w:val="24"/>
          <w:szCs w:val="24"/>
        </w:rPr>
        <w:t xml:space="preserve">Žadatel je povinen zavázat se k naplnění minimálně jednoho indikátoru a popsat jeho vazbu na aktivity projektu v projektové žádosti či přílohách. Žadatel v projektu uvede skutečné hodnoty, které plánuje realizací dosáhnout. Každá aktivita projektu se musí promítnout do monitorovacích indikátorů. Ke každému indikátoru musí být v žádosti přiřazen jeho název, počáteční hodnota a cílová hodnota. Tyto hodnoty pak budou uvedeny v Rozhodnutí o poskytnutí dotace/Stanovení výdajů na financování akce OSS/Podmínkách Dopisu ministerstva pro místní rozvoj a jejich naplnění je pro příjemce závazné.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Nesplnění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době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vést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krácení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nevyplacení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neudržení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pěti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charakter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porušení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kázně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následkem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Podmínkách Rozhodnutí.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lastRenderedPageBreak/>
        <w:t>Při krácení peněžních prostředků se bude postupovat v souladu s přílohou č. 1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Udržitelnost dosažené hodnoty indikátoru se nevyžaduje u projektů, které mají charakter jednorázových akcí, např. zasedání výborů, proškolení osob, uspořádané informační aktivity, mzdové projekty.</w:t>
      </w:r>
    </w:p>
    <w:p w:rsidR="00496CFE" w:rsidRPr="00A92AF4" w:rsidRDefault="00A848BD" w:rsidP="001E358F">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Indikátory</w:t>
      </w:r>
      <w:smartTag w:uri="urn:schemas-microsoft-com:office:smarttags" w:element="PersonName">
        <w:r w:rsidRPr="00A848BD">
          <w:rPr>
            <w:rFonts w:ascii="Times New Roman" w:hAnsi="Times New Roman" w:cs="Times New Roman"/>
            <w:sz w:val="24"/>
            <w:szCs w:val="24"/>
            <w:u w:val="single"/>
          </w:rPr>
          <w:t xml:space="preserve"> </w:t>
        </w:r>
      </w:smartTag>
      <w:r w:rsidRPr="00A848BD">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 xml:space="preserve">Kód </w:t>
            </w:r>
            <w:proofErr w:type="spellStart"/>
            <w:r w:rsidRPr="00A848BD">
              <w:rPr>
                <w:rFonts w:ascii="Times New Roman" w:hAnsi="Times New Roman" w:cs="Times New Roman"/>
                <w:b/>
              </w:rPr>
              <w:t>nár</w:t>
            </w:r>
            <w:proofErr w:type="spellEnd"/>
            <w:r w:rsidRPr="00A848BD">
              <w:rPr>
                <w:rFonts w:ascii="Times New Roman" w:hAnsi="Times New Roman" w:cs="Times New Roman"/>
                <w:b/>
              </w:rPr>
              <w:t>.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480500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vytvořených studií a zpráv (vč. evaluačních)</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480700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 xml:space="preserve">Počet vytvořených metodických a </w:t>
            </w:r>
            <w:proofErr w:type="spellStart"/>
            <w:r w:rsidRPr="00A848BD">
              <w:rPr>
                <w:rFonts w:ascii="Times New Roman" w:hAnsi="Times New Roman" w:cs="Times New Roman"/>
              </w:rPr>
              <w:t>technicko-informačních</w:t>
            </w:r>
            <w:proofErr w:type="spellEnd"/>
            <w:r w:rsidRPr="00A848BD">
              <w:rPr>
                <w:rFonts w:ascii="Times New Roman" w:hAnsi="Times New Roman" w:cs="Times New Roman"/>
              </w:rPr>
              <w:t xml:space="preserve"> materiálů </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školení, seminářů, workshopů, konferencí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481600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osob, které se zúčastnily vzdělávacích kurzů celkem</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480800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Realizovaná spolupráce se sdělovacími prostředky a komunikace s veřejností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480900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uspořádaných informačních a propagačních aktivit</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483100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trvale zaměstnaných pracovníků implementační struktury</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482410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projektů</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na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pořízení,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instalaci</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provoz</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technického</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vybavení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121AFD">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 xml:space="preserve">Kód </w:t>
            </w:r>
            <w:proofErr w:type="spellStart"/>
            <w:r w:rsidRPr="00A848BD">
              <w:rPr>
                <w:rFonts w:ascii="Times New Roman" w:hAnsi="Times New Roman" w:cs="Times New Roman"/>
                <w:b/>
              </w:rPr>
              <w:t>nár</w:t>
            </w:r>
            <w:proofErr w:type="spellEnd"/>
            <w:r w:rsidRPr="00A848BD">
              <w:rPr>
                <w:rFonts w:ascii="Times New Roman" w:hAnsi="Times New Roman" w:cs="Times New Roman"/>
                <w:b/>
              </w:rPr>
              <w:t>.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481900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proškolených osob</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480300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zasedání řídicích a poradních orgánů</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482500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kontrol</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FA62FC">
      <w:pPr>
        <w:rPr>
          <w:rFonts w:ascii="Times New Roman" w:hAnsi="Times New Roman" w:cs="Times New Roman"/>
          <w:sz w:val="24"/>
          <w:szCs w:val="24"/>
        </w:rPr>
      </w:pPr>
      <w:r w:rsidRPr="00A848BD">
        <w:rPr>
          <w:rFonts w:ascii="Times New Roman" w:hAnsi="Times New Roman" w:cs="Times New Roman"/>
          <w:sz w:val="24"/>
          <w:szCs w:val="24"/>
        </w:rPr>
        <w:t>Jednotlivé indikátory jsou podrobně popsány v příloze č. 2 - Metodické listy indikátorů prioritní osy 6 Technická pomoc.</w:t>
      </w:r>
    </w:p>
    <w:p w:rsidR="004530C2" w:rsidRDefault="00A848BD" w:rsidP="00CB2CAF">
      <w:pPr>
        <w:pStyle w:val="Nadpis2"/>
      </w:pPr>
      <w:bookmarkStart w:id="42" w:name="_Toc347146641"/>
      <w:bookmarkStart w:id="43" w:name="_Toc389827120"/>
      <w:r w:rsidRPr="00A848BD">
        <w:t>Místo realizace projektů</w:t>
      </w:r>
      <w:bookmarkEnd w:id="42"/>
      <w:bookmarkEnd w:id="43"/>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Celé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rsidP="00CB2CAF">
      <w:pPr>
        <w:pStyle w:val="Nadpis2"/>
      </w:pPr>
      <w:bookmarkStart w:id="44" w:name="_Toc347146642"/>
      <w:bookmarkStart w:id="45" w:name="_Toc389827121"/>
      <w:r w:rsidRPr="00A92AF4">
        <w:t>Vícecílovost</w:t>
      </w:r>
      <w:bookmarkEnd w:id="44"/>
      <w:bookmarkEnd w:id="45"/>
      <w:r w:rsidRPr="00A92AF4">
        <w:tab/>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realizované 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Konvergence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 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RKaZ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 V projektových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nerozlišuje,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spadá 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cíle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vždy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1"/>
      </w:pPr>
      <w:r w:rsidRPr="00A92AF4">
        <w:rPr>
          <w:sz w:val="24"/>
          <w:szCs w:val="24"/>
        </w:rPr>
        <w:br w:type="page"/>
      </w:r>
      <w:bookmarkStart w:id="46" w:name="_Toc347146643"/>
      <w:bookmarkStart w:id="47" w:name="_Toc389827122"/>
      <w:r w:rsidRPr="00A92AF4">
        <w:lastRenderedPageBreak/>
        <w:t>Jak podat projektovou žádost</w:t>
      </w:r>
      <w:bookmarkEnd w:id="46"/>
      <w:bookmarkEnd w:id="47"/>
      <w:r w:rsidRPr="00A92AF4">
        <w:t xml:space="preserve"> </w:t>
      </w:r>
    </w:p>
    <w:p w:rsidR="004530C2" w:rsidRDefault="00496CFE" w:rsidP="00CB2CAF">
      <w:pPr>
        <w:pStyle w:val="Nadpis2"/>
      </w:pPr>
      <w:bookmarkStart w:id="48" w:name="_Toc66422514"/>
      <w:bookmarkStart w:id="49" w:name="_Toc66755733"/>
      <w:bookmarkStart w:id="50" w:name="_Toc124130477"/>
      <w:bookmarkStart w:id="51" w:name="_Toc347146644"/>
      <w:bookmarkStart w:id="52" w:name="_Toc389827123"/>
      <w:r w:rsidRPr="00A92AF4">
        <w:t>Výzva k předkládání projektů</w:t>
      </w:r>
      <w:bookmarkEnd w:id="48"/>
      <w:bookmarkEnd w:id="49"/>
      <w:bookmarkEnd w:id="50"/>
      <w:bookmarkEnd w:id="51"/>
      <w:bookmarkEnd w:id="52"/>
    </w:p>
    <w:p w:rsidR="00496CFE" w:rsidRPr="00A92AF4" w:rsidRDefault="00A848BD">
      <w:pPr>
        <w:pStyle w:val="Pruka-ZkladnstylCharChar1Char"/>
        <w:keepNext/>
        <w:keepLines/>
      </w:pPr>
      <w:r w:rsidRPr="00A848BD">
        <w:t>Výzvu vyhlašuje Řídicí orgán IOP. Projektové</w:t>
      </w:r>
      <w:smartTag w:uri="urn:schemas-microsoft-com:office:smarttags" w:element="PersonName">
        <w:r w:rsidRPr="00A848BD">
          <w:t xml:space="preserve"> </w:t>
        </w:r>
      </w:smartTag>
      <w:r w:rsidRPr="00A848BD">
        <w:t>žádosti jsou</w:t>
      </w:r>
      <w:smartTag w:uri="urn:schemas-microsoft-com:office:smarttags" w:element="PersonName">
        <w:r w:rsidRPr="00A848BD">
          <w:t xml:space="preserve"> </w:t>
        </w:r>
      </w:smartTag>
      <w:r w:rsidRPr="00A848BD">
        <w:t>přijímány</w:t>
      </w:r>
      <w:smartTag w:uri="urn:schemas-microsoft-com:office:smarttags" w:element="PersonName">
        <w:r w:rsidRPr="00A848BD">
          <w:t xml:space="preserve"> </w:t>
        </w:r>
      </w:smartTag>
      <w:r w:rsidRPr="00A848BD">
        <w:rPr>
          <w:b/>
        </w:rPr>
        <w:t>průběžně</w:t>
      </w:r>
      <w:smartTag w:uri="urn:schemas-microsoft-com:office:smarttags" w:element="PersonName">
        <w:r w:rsidRPr="00A848BD">
          <w:t xml:space="preserve"> </w:t>
        </w:r>
      </w:smartTag>
      <w:r w:rsidRPr="00A848BD">
        <w:t>během kontinuální výzvy.</w:t>
      </w:r>
      <w:smartTag w:uri="urn:schemas-microsoft-com:office:smarttags" w:element="PersonName">
        <w:r w:rsidRPr="00A848BD">
          <w:t xml:space="preserve"> </w:t>
        </w:r>
      </w:smartTag>
    </w:p>
    <w:p w:rsidR="00496CFE" w:rsidRPr="00A92AF4" w:rsidRDefault="00A848BD">
      <w:pPr>
        <w:keepNext/>
        <w:keepLines/>
        <w:spacing w:after="60"/>
        <w:rPr>
          <w:rFonts w:ascii="Times New Roman" w:hAnsi="Times New Roman" w:cs="Times New Roman"/>
          <w:sz w:val="24"/>
          <w:szCs w:val="24"/>
        </w:rPr>
      </w:pPr>
      <w:r w:rsidRPr="00A848BD">
        <w:rPr>
          <w:rFonts w:ascii="Times New Roman" w:hAnsi="Times New Roman" w:cs="Times New Roman"/>
          <w:sz w:val="24"/>
          <w:szCs w:val="24"/>
        </w:rPr>
        <w:t>Vyhlášení výzvy je zveřejněno:</w:t>
      </w:r>
    </w:p>
    <w:p w:rsidR="003C3AA0"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stránkách Ministerstva pro místní rozvoj ČR, </w:t>
      </w:r>
      <w:hyperlink r:id="rId18" w:history="1">
        <w:r w:rsidRPr="00A848BD">
          <w:rPr>
            <w:rStyle w:val="Hypertextovodkaz"/>
            <w:rFonts w:ascii="Times New Roman" w:hAnsi="Times New Roman" w:cs="Times New Roman"/>
            <w:sz w:val="24"/>
            <w:szCs w:val="24"/>
          </w:rPr>
          <w:t>www.mmr.cz</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stránkách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r w:rsidR="00A57E85" w:rsidRPr="00A848BD">
        <w:rPr>
          <w:rFonts w:ascii="Times New Roman" w:hAnsi="Times New Roman" w:cs="Times New Roman"/>
          <w:sz w:val="24"/>
          <w:szCs w:val="24"/>
        </w:rPr>
        <w:fldChar w:fldCharType="begin"/>
      </w:r>
      <w:r w:rsidRPr="00A848BD">
        <w:rPr>
          <w:rFonts w:ascii="Times New Roman" w:hAnsi="Times New Roman" w:cs="Times New Roman"/>
          <w:sz w:val="24"/>
          <w:szCs w:val="24"/>
        </w:rPr>
        <w:instrText xml:space="preserve"> HYPERLINK "http://www.crr.cz" </w:instrText>
      </w:r>
      <w:r w:rsidR="00A57E85" w:rsidRPr="00A848BD">
        <w:rPr>
          <w:rFonts w:ascii="Times New Roman" w:hAnsi="Times New Roman" w:cs="Times New Roman"/>
          <w:sz w:val="24"/>
          <w:szCs w:val="24"/>
        </w:rPr>
        <w:fldChar w:fldCharType="separate"/>
      </w:r>
      <w:r w:rsidRPr="00A848BD">
        <w:rPr>
          <w:rStyle w:val="Hypertextovodkaz"/>
          <w:rFonts w:ascii="Times New Roman" w:hAnsi="Times New Roman" w:cs="Times New Roman"/>
          <w:sz w:val="24"/>
          <w:szCs w:val="24"/>
        </w:rPr>
        <w:t>www.crr.cz</w:t>
      </w:r>
      <w:r w:rsidR="00A57E85" w:rsidRPr="00A848BD">
        <w:rPr>
          <w:rFonts w:ascii="Times New Roman" w:hAnsi="Times New Roman" w:cs="Times New Roman"/>
          <w:sz w:val="24"/>
          <w:szCs w:val="24"/>
        </w:rPr>
        <w:fldChar w:fldCharType="end"/>
      </w:r>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na internetových stránkách </w:t>
      </w:r>
      <w:hyperlink r:id="rId19" w:history="1">
        <w:r w:rsidRPr="00A848BD">
          <w:rPr>
            <w:rStyle w:val="Hypertextovodkaz"/>
            <w:rFonts w:ascii="Times New Roman" w:hAnsi="Times New Roman" w:cs="Times New Roman"/>
            <w:sz w:val="24"/>
            <w:szCs w:val="24"/>
          </w:rPr>
          <w:t>www.strukturalni-fondy.cz/Vyzvy</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pravidelných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setkáních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zprostředkujícími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2"/>
      </w:pPr>
      <w:bookmarkStart w:id="53" w:name="_Toc66422515"/>
      <w:bookmarkStart w:id="54" w:name="_Toc66755734"/>
      <w:bookmarkStart w:id="55" w:name="_Toc124130478"/>
      <w:bookmarkStart w:id="56" w:name="_Toc347146645"/>
      <w:bookmarkStart w:id="57" w:name="_Toc389827124"/>
      <w:r w:rsidRPr="00A92AF4">
        <w:t>Poskytování informací žadatelům</w:t>
      </w:r>
      <w:bookmarkEnd w:id="53"/>
      <w:bookmarkEnd w:id="54"/>
      <w:bookmarkEnd w:id="55"/>
      <w:bookmarkEnd w:id="56"/>
      <w:bookmarkEnd w:id="57"/>
    </w:p>
    <w:p w:rsidR="00496CFE"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Ministerstvo pro místní rozvoj ČR – Odbor řízení operačních programů</w:t>
      </w:r>
    </w:p>
    <w:p w:rsidR="00010AAF"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Centrum pro regionální rozvoj ČR – pobočka pro NUTS 2 Praha</w:t>
      </w:r>
    </w:p>
    <w:p w:rsidR="00496CFE" w:rsidRPr="00A92AF4" w:rsidRDefault="00496CFE">
      <w:pPr>
        <w:pStyle w:val="Style3Char"/>
        <w:keepNext/>
        <w:keepLines/>
        <w:rPr>
          <w:rFonts w:ascii="Times New Roman" w:hAnsi="Times New Roman" w:cs="Times New Roman"/>
          <w:sz w:val="24"/>
          <w:szCs w:val="24"/>
        </w:rPr>
      </w:pPr>
    </w:p>
    <w:p w:rsidR="00496CFE" w:rsidRPr="00A92AF4" w:rsidRDefault="00A848BD" w:rsidP="00010AAF">
      <w:pPr>
        <w:keepNext/>
        <w:keepLines/>
        <w:spacing w:after="120" w:line="240" w:lineRule="atLeast"/>
        <w:rPr>
          <w:rFonts w:ascii="Times New Roman" w:hAnsi="Times New Roman" w:cs="Times New Roman"/>
          <w:sz w:val="24"/>
          <w:szCs w:val="24"/>
        </w:rPr>
      </w:pPr>
      <w:r w:rsidRPr="00A848BD">
        <w:rPr>
          <w:rFonts w:ascii="Times New Roman" w:hAnsi="Times New Roman" w:cs="Times New Roman"/>
          <w:sz w:val="24"/>
          <w:szCs w:val="24"/>
        </w:rPr>
        <w:t>Přehled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hd w:val="clear" w:color="auto" w:fill="auto"/>
        <w:spacing w:before="120"/>
        <w:rPr>
          <w:rFonts w:ascii="Times New Roman" w:hAnsi="Times New Roman" w:cs="Times New Roman"/>
          <w:b/>
          <w:iCs/>
          <w:sz w:val="24"/>
          <w:szCs w:val="24"/>
        </w:rPr>
      </w:pPr>
      <w:r w:rsidRPr="00A848BD">
        <w:rPr>
          <w:rFonts w:ascii="Times New Roman" w:hAnsi="Times New Roman" w:cs="Times New Roman"/>
          <w:b/>
          <w:iCs/>
          <w:sz w:val="24"/>
          <w:szCs w:val="24"/>
        </w:rPr>
        <w:t>Upozornění</w:t>
      </w:r>
    </w:p>
    <w:p w:rsidR="00496CFE" w:rsidRPr="00A92AF4" w:rsidRDefault="00A848BD">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Pracovníci na </w:t>
      </w:r>
      <w:smartTag w:uri="urn:schemas-microsoft-com:office:smarttags" w:element="PersonName">
        <w:r w:rsidRPr="00A848BD">
          <w:rPr>
            <w:rFonts w:ascii="Times New Roman" w:hAnsi="Times New Roman" w:cs="Times New Roman"/>
            <w:iCs/>
            <w:sz w:val="24"/>
            <w:szCs w:val="24"/>
          </w:rPr>
          <w:t>info</w:t>
        </w:r>
      </w:smartTag>
      <w:r w:rsidRPr="00A848BD">
        <w:rPr>
          <w:rFonts w:ascii="Times New Roman" w:hAnsi="Times New Roman" w:cs="Times New Roman"/>
          <w:iCs/>
          <w:sz w:val="24"/>
          <w:szCs w:val="24"/>
        </w:rPr>
        <w:t>rmačních místech odpovídají dotazy vztahující se k realizaci projektu, ale nemohou za žadatele/příjemce zpracovávat projektovou žádost nebo některé z povinných příloh či vypracovávat zadávací dokumentaci k výběrovým/zadávacím řízením, etapovou/ závěrečnou monitorovací zprávu včetně zjednodušené žádosti o platbu. Tento přístup je zastáván z důvodu zamezení možného zvýhodňování některých žadatelů nebo možného konfliktu zájmů.</w:t>
      </w:r>
    </w:p>
    <w:p w:rsidR="004530C2" w:rsidRDefault="00496CFE" w:rsidP="00CB2CAF">
      <w:pPr>
        <w:pStyle w:val="Nadpis2"/>
      </w:pPr>
      <w:bookmarkStart w:id="58" w:name="_Toc347146646"/>
      <w:bookmarkStart w:id="59" w:name="_Toc389827125"/>
      <w:r w:rsidRPr="00A92AF4">
        <w:t>Kroky před podáním projektové žádosti</w:t>
      </w:r>
      <w:bookmarkEnd w:id="58"/>
      <w:bookmarkEnd w:id="59"/>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Žadatel předloží k připomínkám sekretariátu </w:t>
      </w:r>
      <w:r w:rsidRPr="00A848BD">
        <w:rPr>
          <w:rFonts w:ascii="Times New Roman" w:hAnsi="Times New Roman" w:cs="Times New Roman"/>
          <w:sz w:val="24"/>
          <w:szCs w:val="24"/>
        </w:rPr>
        <w:t>Výběrové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r w:rsidRPr="00A848BD">
        <w:rPr>
          <w:rFonts w:ascii="Times New Roman" w:hAnsi="Times New Roman" w:cs="Times New Roman"/>
          <w:iCs/>
          <w:sz w:val="24"/>
          <w:szCs w:val="24"/>
        </w:rPr>
        <w:t xml:space="preserve"> pracovní elektronickou verzi projektové žádosti a Rozpočet projektu (vzor viz příloha č. 6 Příručky), který jej předá k připomínkám oddělení řízení, metodiky, garantovi příslušného ZS a podle povahy aktivity garantovi v rámci ŘO IOP.</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Předmět připomínek:</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způsobilost výdajů,</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iCs/>
          <w:sz w:val="24"/>
          <w:szCs w:val="24"/>
        </w:rPr>
        <w:t xml:space="preserve">soulad žádosti s Metodickým pokynem </w:t>
      </w:r>
      <w:r w:rsidR="00AA141A">
        <w:rPr>
          <w:rFonts w:ascii="Times New Roman" w:hAnsi="Times New Roman" w:cs="Times New Roman"/>
          <w:sz w:val="24"/>
          <w:szCs w:val="24"/>
        </w:rPr>
        <w:t>k rozvoji lidských zdrojů</w:t>
      </w:r>
      <w:r w:rsidRPr="00A848BD">
        <w:rPr>
          <w:rFonts w:ascii="Times New Roman" w:hAnsi="Times New Roman" w:cs="Times New Roman"/>
          <w:sz w:val="24"/>
          <w:szCs w:val="24"/>
        </w:rPr>
        <w:t>,</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soulad a provázanost informací v jednotlivých částech projektové žádosti,</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sz w:val="24"/>
          <w:szCs w:val="24"/>
        </w:rPr>
        <w:t>vazba podporovaných aktivit na monitorovací indikátory.</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 </w:t>
      </w:r>
    </w:p>
    <w:p w:rsidR="00C02DDB"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Sekretariát Komise TP IOP zašle žadateli připomínky do 10 pracovních dnů ode dne přijetí projektové žádosti. V případě nejasností si může sekretariát Komise TP IOP vyžádat další dokumentaci a podklady. Do doby předložení těchto dokumentů se lhůta pro vypracování připomínek pozastavuje.</w:t>
      </w:r>
    </w:p>
    <w:p w:rsidR="00324C91"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aktivity, které ŘO předem písemně neschválí, budou nezpůsobilé (kromě výdajů v aktivitě 6.1d). </w:t>
      </w:r>
    </w:p>
    <w:p w:rsidR="004D58D7"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napToGrid w:val="0"/>
          <w:sz w:val="24"/>
          <w:szCs w:val="24"/>
        </w:rPr>
        <w:lastRenderedPageBreak/>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t>Finálně</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uloženou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projektovou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 zasílá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 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verzi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e-mailovou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vykonávajícího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funkci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sekretariátu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IOP </w:t>
      </w:r>
      <w:r w:rsidRPr="00A848BD">
        <w:rPr>
          <w:rFonts w:ascii="Times New Roman" w:hAnsi="Times New Roman" w:cs="Times New Roman"/>
          <w:iCs/>
          <w:sz w:val="24"/>
          <w:szCs w:val="24"/>
        </w:rPr>
        <w:t>do 5 pracovních dnů od vypořádání zásadních připomínek</w:t>
      </w:r>
      <w:r w:rsidRPr="00A848BD">
        <w:rPr>
          <w:rFonts w:ascii="Times New Roman" w:hAnsi="Times New Roman" w:cs="Times New Roman"/>
          <w:sz w:val="24"/>
          <w:szCs w:val="24"/>
        </w:rPr>
        <w:t>.</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příloze č. 3 Příručky. </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Postup pro zpracování elektronické žádosti a pro práci se žádostí je uveden v příloze č. 4 Pokyny pro vyplnění elektronické projektové žádosti v IS BENEFIT7. </w:t>
      </w:r>
    </w:p>
    <w:p w:rsidR="00496CFE" w:rsidRPr="00A92AF4" w:rsidRDefault="00A848BD">
      <w:pPr>
        <w:pStyle w:val="Nadpis4"/>
        <w:keepLines/>
        <w:numPr>
          <w:ilvl w:val="0"/>
          <w:numId w:val="0"/>
        </w:numPr>
        <w:spacing w:before="360"/>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Komise</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TP</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IOP</w:t>
      </w:r>
    </w:p>
    <w:p w:rsidR="00496CFE" w:rsidRPr="00A92AF4" w:rsidRDefault="00A848BD">
      <w:pPr>
        <w:pStyle w:val="Pruka-ZkladnstylCharChar1Char"/>
        <w:keepNext/>
        <w:keepLines/>
        <w:spacing w:before="120" w:after="0"/>
      </w:pPr>
      <w:r w:rsidRPr="00A848BD">
        <w:t>ŘO IOP</w:t>
      </w:r>
      <w:smartTag w:uri="urn:schemas-microsoft-com:office:smarttags" w:element="PersonName">
        <w:r w:rsidRPr="00A848BD">
          <w:t xml:space="preserve"> </w:t>
        </w:r>
      </w:smartTag>
      <w:r w:rsidRPr="00A848BD">
        <w:t>zabezpečí svolání Komise,</w:t>
      </w:r>
      <w:smartTag w:uri="urn:schemas-microsoft-com:office:smarttags" w:element="PersonName">
        <w:r w:rsidRPr="00A848BD">
          <w:t xml:space="preserve"> </w:t>
        </w:r>
      </w:smartTag>
      <w:r w:rsidRPr="00A848BD">
        <w:t>aby</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sešla</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nejpozději</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20</w:t>
      </w:r>
      <w:smartTag w:uri="urn:schemas-microsoft-com:office:smarttags" w:element="PersonName">
        <w:r w:rsidRPr="00A848BD">
          <w:t xml:space="preserve"> </w:t>
        </w:r>
      </w:smartTag>
      <w:r w:rsidRPr="00A848BD">
        <w:t>pracovních</w:t>
      </w:r>
      <w:smartTag w:uri="urn:schemas-microsoft-com:office:smarttags" w:element="PersonName">
        <w:r w:rsidRPr="00A848BD">
          <w:t xml:space="preserve"> </w:t>
        </w:r>
      </w:smartTag>
      <w:r w:rsidRPr="00A848BD">
        <w:t>dní</w:t>
      </w:r>
      <w:smartTag w:uri="urn:schemas-microsoft-com:office:smarttags" w:element="PersonName">
        <w:r w:rsidRPr="00A848BD">
          <w:t xml:space="preserve"> </w:t>
        </w:r>
      </w:smartTag>
      <w:r w:rsidRPr="00A848BD">
        <w:t>ode</w:t>
      </w:r>
      <w:smartTag w:uri="urn:schemas-microsoft-com:office:smarttags" w:element="PersonName">
        <w:r w:rsidRPr="00A848BD">
          <w:t xml:space="preserve"> </w:t>
        </w:r>
      </w:smartTag>
      <w:r w:rsidRPr="00A848BD">
        <w:t>dne,</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příjemce</w:t>
      </w:r>
      <w:smartTag w:uri="urn:schemas-microsoft-com:office:smarttags" w:element="PersonName">
        <w:r w:rsidRPr="00A848BD">
          <w:t xml:space="preserve"> </w:t>
        </w:r>
      </w:smartTag>
      <w:r w:rsidRPr="00A848BD">
        <w:t>doručil na ŘO IOP</w:t>
      </w:r>
      <w:smartTag w:uri="urn:schemas-microsoft-com:office:smarttags" w:element="PersonName">
        <w:r w:rsidRPr="00A848BD">
          <w:t xml:space="preserve"> </w:t>
        </w:r>
      </w:smartTag>
      <w:r w:rsidRPr="00A848BD">
        <w:t>projektovou</w:t>
      </w:r>
      <w:smartTag w:uri="urn:schemas-microsoft-com:office:smarttags" w:element="PersonName">
        <w:r w:rsidRPr="00A848BD">
          <w:t xml:space="preserve"> </w:t>
        </w:r>
      </w:smartTag>
      <w:r w:rsidRPr="00A848BD">
        <w:t>žádost.</w:t>
      </w:r>
    </w:p>
    <w:p w:rsidR="00496CFE" w:rsidRPr="00A92AF4" w:rsidRDefault="00A848BD">
      <w:pPr>
        <w:pStyle w:val="Pruka-ZkladnstylCharChar1Char"/>
        <w:keepNext/>
        <w:keepLines/>
        <w:spacing w:before="120" w:after="0"/>
      </w:pPr>
      <w:r w:rsidRPr="00A848BD">
        <w:rPr>
          <w:b/>
        </w:rPr>
        <w:t>Do Komise TP IOP</w:t>
      </w:r>
      <w:r w:rsidRPr="00A848BD">
        <w:t xml:space="preserve"> předkládá žadatel </w:t>
      </w:r>
      <w:r w:rsidRPr="00A848BD">
        <w:rPr>
          <w:b/>
        </w:rPr>
        <w:t xml:space="preserve">finálně uloženou žádost v IS BENEFIT7 a </w:t>
      </w:r>
      <w:r w:rsidRPr="00A848BD">
        <w:rPr>
          <w:b/>
          <w:iCs/>
          <w:szCs w:val="24"/>
        </w:rPr>
        <w:t>Rozpočet projektu v elektronické verzi</w:t>
      </w:r>
      <w:r w:rsidRPr="00A848BD">
        <w:rPr>
          <w:b/>
        </w:rPr>
        <w:t>.</w:t>
      </w:r>
      <w:r w:rsidRPr="00A848BD">
        <w:t xml:space="preserve"> </w:t>
      </w:r>
    </w:p>
    <w:p w:rsidR="00496CFE" w:rsidRPr="00A92AF4" w:rsidRDefault="00A848BD">
      <w:pPr>
        <w:pStyle w:val="Pruka-ZkladnstylCharChar1Char"/>
        <w:keepNext/>
        <w:keepLines/>
        <w:spacing w:before="120" w:after="0"/>
      </w:pPr>
      <w:r w:rsidRPr="00A848BD">
        <w:t>Výstupem jednání</w:t>
      </w:r>
      <w:smartTag w:uri="urn:schemas-microsoft-com:office:smarttags" w:element="PersonName">
        <w:r w:rsidRPr="00A848BD">
          <w:t xml:space="preserve"> </w:t>
        </w:r>
      </w:smartTag>
      <w:r w:rsidRPr="00A848BD">
        <w:t>Komise</w:t>
      </w:r>
      <w:smartTag w:uri="urn:schemas-microsoft-com:office:smarttags" w:element="PersonName">
        <w:r w:rsidRPr="00A848BD">
          <w:t xml:space="preserve"> </w:t>
        </w:r>
      </w:smartTag>
      <w:r w:rsidRPr="00A848BD">
        <w:t>TP</w:t>
      </w:r>
      <w:smartTag w:uri="urn:schemas-microsoft-com:office:smarttags" w:element="PersonName">
        <w:r w:rsidRPr="00A848BD">
          <w:t xml:space="preserve"> </w:t>
        </w:r>
      </w:smartTag>
      <w:r w:rsidRPr="00A848BD">
        <w:t>IOP je zápis, formulář</w:t>
      </w:r>
      <w:smartTag w:uri="urn:schemas-microsoft-com:office:smarttags" w:element="PersonName">
        <w:r w:rsidRPr="00A848BD">
          <w:t xml:space="preserve"> </w:t>
        </w:r>
      </w:smartTag>
      <w:r w:rsidRPr="00A848BD">
        <w:rPr>
          <w:b/>
        </w:rPr>
        <w:t>Seznam</w:t>
      </w:r>
      <w:smartTag w:uri="urn:schemas-microsoft-com:office:smarttags" w:element="PersonName">
        <w:r w:rsidRPr="00A848BD">
          <w:rPr>
            <w:b/>
          </w:rPr>
          <w:t xml:space="preserve"> </w:t>
        </w:r>
      </w:smartTag>
      <w:r w:rsidRPr="00A848BD">
        <w:rPr>
          <w:b/>
        </w:rPr>
        <w:t>projektů</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doporučených</w:t>
      </w:r>
      <w:smartTag w:uri="urn:schemas-microsoft-com:office:smarttags" w:element="PersonName">
        <w:r w:rsidRPr="00A848BD">
          <w:rPr>
            <w:b/>
          </w:rPr>
          <w:t xml:space="preserve"> </w:t>
        </w:r>
      </w:smartTag>
      <w:r w:rsidRPr="00A848BD">
        <w:rPr>
          <w:b/>
        </w:rPr>
        <w:t>k poskytnutí dotace Výběrovou komisí</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 xml:space="preserve">IOP, </w:t>
      </w:r>
      <w:r w:rsidRPr="00A848BD">
        <w:t>který</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 xml:space="preserve">přílohou č. 5 Příručky, a formulář </w:t>
      </w:r>
      <w:r w:rsidRPr="00A848BD">
        <w:rPr>
          <w:b/>
        </w:rPr>
        <w:t>Seznam projektů TP nedoporučených k poskytnutí dotace Výběrovou komisí TP IOP</w:t>
      </w:r>
      <w:r w:rsidRPr="00A848BD">
        <w:t>. Kopii Seznamu projektů, který obsahuje základní informace o jednotlivých projektech, zašle ŘO IOP žadatelům poštou.</w:t>
      </w:r>
    </w:p>
    <w:p w:rsidR="00496CFE" w:rsidRPr="00A92AF4" w:rsidRDefault="00A848BD">
      <w:pPr>
        <w:pStyle w:val="Pruka-ZkladnstylCharChar1Char"/>
        <w:keepNext/>
        <w:keepLines/>
        <w:spacing w:before="120" w:after="0"/>
      </w:pPr>
      <w:r w:rsidRPr="00A848BD">
        <w:t xml:space="preserve">Doporučí-li Komise TP IOP projektovou žádost k financování, předloží ji žadatel podle níže uvedeného postupu spolu s přílohami na ŘO IOP, který předá žádosti MV, MPSV, </w:t>
      </w:r>
      <w:proofErr w:type="spellStart"/>
      <w:r w:rsidRPr="00A848BD">
        <w:t>MZd</w:t>
      </w:r>
      <w:proofErr w:type="spellEnd"/>
      <w:r w:rsidRPr="00A848BD">
        <w:t xml:space="preserve"> a ŘO IOP k další administraci na CRR ČR.</w:t>
      </w:r>
    </w:p>
    <w:p w:rsidR="004530C2" w:rsidRDefault="00496CFE" w:rsidP="00CB2CAF">
      <w:pPr>
        <w:pStyle w:val="Nadpis2"/>
      </w:pPr>
      <w:bookmarkStart w:id="60" w:name="_Toc347146647"/>
      <w:bookmarkStart w:id="61" w:name="_Toc389827126"/>
      <w:r w:rsidRPr="00A92AF4">
        <w:t>Forma a způsob podání projektové žádosti</w:t>
      </w:r>
      <w:bookmarkEnd w:id="60"/>
      <w:bookmarkEnd w:id="61"/>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Forma žádosti</w:t>
      </w:r>
    </w:p>
    <w:p w:rsidR="00496CFE" w:rsidRPr="00A92AF4" w:rsidRDefault="00A848BD">
      <w:pPr>
        <w:pStyle w:val="Style3Char"/>
        <w:keepNext/>
        <w:keepLines/>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 xml:space="preserve">Projektová žádost musí být zpracována </w:t>
      </w:r>
      <w:r w:rsidRPr="00A848BD">
        <w:rPr>
          <w:rFonts w:ascii="Times New Roman" w:hAnsi="Times New Roman" w:cs="Times New Roman"/>
          <w:b/>
          <w:sz w:val="24"/>
          <w:szCs w:val="24"/>
        </w:rPr>
        <w:t>v elektronické formě v aplikaci IS BENEFIT7</w:t>
      </w:r>
      <w:r w:rsidRPr="00A848BD">
        <w:rPr>
          <w:rFonts w:ascii="Times New Roman" w:hAnsi="Times New Roman" w:cs="Times New Roman"/>
          <w:sz w:val="24"/>
          <w:szCs w:val="24"/>
        </w:rPr>
        <w:t xml:space="preserve">, která je k dispozici na webových stránkách </w:t>
      </w:r>
      <w:hyperlink r:id="rId20" w:history="1">
        <w:r w:rsidRPr="00A848BD">
          <w:rPr>
            <w:rStyle w:val="Hypertextovodkaz"/>
            <w:rFonts w:ascii="Times New Roman" w:hAnsi="Times New Roman" w:cs="Times New Roman"/>
            <w:sz w:val="24"/>
            <w:szCs w:val="24"/>
          </w:rPr>
          <w:t>www.eu-zadost.cz</w:t>
        </w:r>
      </w:hyperlink>
      <w:r w:rsidRPr="00A848BD">
        <w:rPr>
          <w:rFonts w:ascii="Times New Roman" w:hAnsi="Times New Roman" w:cs="Times New Roman"/>
          <w:sz w:val="24"/>
          <w:szCs w:val="24"/>
        </w:rPr>
        <w:t>. Data jsou chráněna proti neoprávněnému přístupu přihlašovacím jménem a heslem žadatele.</w:t>
      </w:r>
    </w:p>
    <w:p w:rsidR="00496CFE" w:rsidRPr="00A92AF4" w:rsidRDefault="00A848BD">
      <w:pPr>
        <w:pStyle w:val="Pruka-ZkladnstylCharChar1Char"/>
        <w:keepNext/>
        <w:keepLines/>
        <w:spacing w:before="120"/>
        <w:rPr>
          <w:szCs w:val="24"/>
        </w:rPr>
      </w:pPr>
      <w:r w:rsidRPr="00A848BD">
        <w:rPr>
          <w:szCs w:val="24"/>
        </w:rPr>
        <w:t>V případě potřeby lze přístup k žádosti povolit dalším osobám prostřednictvím parametrů vyplněných v systému IS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496CFE" w:rsidRPr="00A92AF4" w:rsidRDefault="00A848BD">
      <w:pPr>
        <w:pStyle w:val="Pruka-ZkladnstylCharChar1Char"/>
        <w:keepNext/>
        <w:keepLines/>
        <w:rPr>
          <w:szCs w:val="24"/>
        </w:rPr>
      </w:pPr>
      <w:r w:rsidRPr="00A848BD">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3F130D" w:rsidRPr="00A92AF4" w:rsidRDefault="00A848BD"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Upozornění: doporučujeme zpracovat menší projekty na jednotlivé aktivity s dobou realizace do 1 roku</w:t>
      </w:r>
      <w:r w:rsidRPr="00A848BD">
        <w:rPr>
          <w:rFonts w:ascii="Times New Roman" w:hAnsi="Times New Roman" w:cs="Times New Roman"/>
          <w:sz w:val="24"/>
          <w:szCs w:val="24"/>
        </w:rPr>
        <w:t xml:space="preserve"> pro přesnější popis aktivit, snadnější administraci, eliminaci rizik, plynulejší proplácení a lepší možnost vazeb aktivit projektu na monitorovací indikátory.</w:t>
      </w:r>
      <w:r w:rsidRPr="00A848BD">
        <w:rPr>
          <w:rFonts w:ascii="Times New Roman" w:hAnsi="Times New Roman" w:cs="Times New Roman"/>
          <w:b/>
          <w:sz w:val="24"/>
          <w:szCs w:val="24"/>
        </w:rPr>
        <w:t xml:space="preserve"> </w:t>
      </w:r>
    </w:p>
    <w:p w:rsidR="00496CFE" w:rsidRPr="00A92AF4" w:rsidRDefault="00A848BD" w:rsidP="00D119D5">
      <w:pPr>
        <w:pStyle w:val="Pruka-ZkladnstylCharChar1Char"/>
        <w:keepNext/>
        <w:keepLines/>
        <w:spacing w:before="120"/>
        <w:rPr>
          <w:szCs w:val="24"/>
        </w:rPr>
      </w:pPr>
      <w:r w:rsidRPr="00A848BD">
        <w:rPr>
          <w:szCs w:val="24"/>
        </w:rPr>
        <w:lastRenderedPageBreak/>
        <w:t xml:space="preserve">Postup pro zpracování a podání elektronické žádosti je podrobně uveden v příloze č. 4 Pokyny pro vyplnění elektronické projektové žádosti BENEFIT7. Důrazně doporučujeme se jím řídit. Žádost musí být odevzdána na CD a také </w:t>
      </w:r>
      <w:r w:rsidRPr="00A848BD">
        <w:rPr>
          <w:b/>
          <w:szCs w:val="24"/>
        </w:rPr>
        <w:t>v tištěné podobě</w:t>
      </w:r>
      <w:r w:rsidRPr="00A848BD">
        <w:rPr>
          <w:szCs w:val="24"/>
        </w:rPr>
        <w:t xml:space="preserve"> (po finálním uložení), kterou žadatel získá výtiskem finalizované sestavy vyplněného formuláře projektové žádosti zpracované v aplikaci IS Benefit7. Tu musí </w:t>
      </w:r>
      <w:r w:rsidRPr="00A848BD">
        <w:rPr>
          <w:b/>
          <w:szCs w:val="24"/>
        </w:rPr>
        <w:t>podepsat statutární zástupce žadatele</w:t>
      </w:r>
      <w:r w:rsidRPr="00A848BD">
        <w:rPr>
          <w:szCs w:val="24"/>
        </w:rPr>
        <w:t xml:space="preserve"> nebo jím pověřená osoba, kterou k takovému úkonu statutární zástupce zmocnil. V tomto případě je nutné, aby k žádosti byl připojen dokument dokládající toto zmocnění.</w:t>
      </w:r>
    </w:p>
    <w:p w:rsidR="00496CFE" w:rsidRPr="00A92AF4" w:rsidRDefault="00A848BD">
      <w:pPr>
        <w:pStyle w:val="Pruka-ZkladnstylCharChar1Char"/>
        <w:keepNext/>
        <w:keepLines/>
        <w:rPr>
          <w:szCs w:val="24"/>
        </w:rPr>
      </w:pPr>
      <w:r w:rsidRPr="00A848BD">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A848BD">
          <w:rPr>
            <w:szCs w:val="24"/>
          </w:rPr>
          <w:t>1 a</w:t>
        </w:r>
      </w:smartTag>
      <w:r w:rsidRPr="00A848BD">
        <w:rPr>
          <w:szCs w:val="24"/>
        </w:rPr>
        <w:t xml:space="preserve"> 2 nebo je dvakrát okopíruje. Stránky slouží jako </w:t>
      </w:r>
      <w:r w:rsidRPr="00A848BD">
        <w:rPr>
          <w:b/>
          <w:szCs w:val="24"/>
        </w:rPr>
        <w:t>předávací protokol</w:t>
      </w:r>
      <w:r w:rsidRPr="00A848BD">
        <w:rPr>
          <w:szCs w:val="24"/>
        </w:rPr>
        <w:t xml:space="preserve"> pro převzetí žádosti na ŘO IOP, resp. CRR ČR. K tištěné žádosti musí být přiloženy všechny relevantní povinné přílohy. </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Přílohy</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 předkládány v jednom vyhotovení,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originálem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ověřenou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kopií, není-li uvedeno jinak,</w:t>
      </w:r>
    </w:p>
    <w:p w:rsidR="00DA0FFF"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očíslovány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 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tohoto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seřazené. 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více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než</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pevně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svázané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nerozebíratelném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vyhotovení formátu A4. Přílohy, kde je uvedena kolonka pro podpis žadatele, musí žadatel podepsat,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1A653F" w:rsidRPr="00A92AF4" w:rsidRDefault="001A653F" w:rsidP="001A653F">
      <w:pPr>
        <w:pStyle w:val="odrkyChar"/>
        <w:keepNext/>
        <w:keepLines/>
        <w:spacing w:before="0" w:after="0" w:line="240" w:lineRule="atLeast"/>
        <w:rPr>
          <w:rFonts w:ascii="Times New Roman" w:hAnsi="Times New Roman" w:cs="Times New Roman"/>
          <w:sz w:val="24"/>
          <w:szCs w:val="24"/>
        </w:rPr>
      </w:pPr>
    </w:p>
    <w:p w:rsidR="001A653F" w:rsidRPr="00A92AF4" w:rsidRDefault="00A848BD" w:rsidP="001A653F">
      <w:pPr>
        <w:pStyle w:val="odrkyChar"/>
        <w:keepNext/>
        <w:keepLines/>
        <w:spacing w:before="0" w:after="0" w:line="240" w:lineRule="atLeast"/>
        <w:rPr>
          <w:rFonts w:ascii="Times New Roman" w:hAnsi="Times New Roman" w:cs="Times New Roman"/>
          <w:sz w:val="24"/>
          <w:szCs w:val="24"/>
        </w:rPr>
      </w:pPr>
      <w:r w:rsidRPr="00A848BD">
        <w:rPr>
          <w:rFonts w:ascii="Times New Roman" w:hAnsi="Times New Roman" w:cs="Times New Roman"/>
          <w:sz w:val="24"/>
        </w:rPr>
        <w:t>Nepovinné přílohy žadatel připojí za poslední povinnou přílohu a při číslování naváže na poslední číslo povinné přílohy. Přílohy, kde je uvedena kolonka pro podpis žadatele, musí žadatel podepsat.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Seznam povinných příloh</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Seznam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příloh</w:t>
      </w:r>
      <w:r w:rsidRPr="00A848BD">
        <w:rPr>
          <w:rFonts w:ascii="Times New Roman" w:hAnsi="Times New Roman" w:cs="Times New Roman"/>
          <w:sz w:val="24"/>
          <w:szCs w:val="24"/>
        </w:rPr>
        <w:t xml:space="preserve"> - 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vyplňuje a automaticky 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vytisknout.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b/>
          <w:sz w:val="24"/>
          <w:szCs w:val="24"/>
        </w:rPr>
      </w:pPr>
      <w:r w:rsidRPr="00A848BD">
        <w:rPr>
          <w:rFonts w:ascii="Times New Roman" w:hAnsi="Times New Roman" w:cs="Times New Roman"/>
          <w:b/>
          <w:sz w:val="24"/>
          <w:szCs w:val="24"/>
        </w:rPr>
        <w:t>Rozpočet projektu, vzor viz příloha č. 6 Příručky.</w:t>
      </w:r>
    </w:p>
    <w:p w:rsidR="00BF371B" w:rsidRPr="00A92AF4" w:rsidRDefault="00A848BD"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A848BD">
        <w:rPr>
          <w:rFonts w:ascii="Times New Roman" w:hAnsi="Times New Roman" w:cs="Times New Roman"/>
          <w:b/>
          <w:snapToGrid w:val="0"/>
          <w:sz w:val="24"/>
          <w:szCs w:val="24"/>
        </w:rPr>
        <w:t xml:space="preserve">Upozornění: žadatelé, kteří neměli stanovenou povinnost předložit přílohu Rozpočet projektu společně s projektovou žádostí, doloží ji na sekretariát Komise TP IOP nejpozději 10 pracovních dní před zahájením realizace příslušné aktivity projektu.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Zmocnění k podpisu projektové žádosti podepsané statutárním zástupcem</w:t>
      </w:r>
      <w:r w:rsidRPr="00A848BD">
        <w:rPr>
          <w:rFonts w:ascii="Times New Roman" w:hAnsi="Times New Roman" w:cs="Times New Roman"/>
          <w:sz w:val="24"/>
          <w:szCs w:val="24"/>
        </w:rPr>
        <w: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Způsob</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podání</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žádosti</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 xml:space="preserve">Tištěné projektové </w:t>
      </w:r>
      <w:r w:rsidRPr="00A848BD">
        <w:rPr>
          <w:rFonts w:ascii="Times New Roman" w:hAnsi="Times New Roman" w:cs="Times New Roman"/>
          <w:b/>
          <w:sz w:val="24"/>
          <w:szCs w:val="24"/>
        </w:rPr>
        <w:t>žádosti přijímá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IOP</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přijímá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Na obal žádosti uveďte:</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 xml:space="preserve">název prioritní osy a oblasti intervence, </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název projektu.</w:t>
      </w:r>
    </w:p>
    <w:p w:rsidR="00496CFE" w:rsidRPr="00A92AF4" w:rsidRDefault="00A848BD">
      <w:pPr>
        <w:pStyle w:val="Pruka-ZkladnstylChar"/>
        <w:keepNext/>
        <w:keepLines/>
        <w:spacing w:before="120" w:after="0"/>
      </w:pPr>
      <w:r w:rsidRPr="00A848BD">
        <w:rPr>
          <w:szCs w:val="24"/>
        </w:rPr>
        <w:t>Všechny uvedené náležitosti lze automaticky vygenerovat prostřednictvím IS BENEFIT7 – „Štítek na obálku“</w:t>
      </w:r>
      <w:r w:rsidRPr="00A848BD">
        <w:t>, který žadatel nalepí na obal. Štítek na obálku se tiskne jako samostatná poslední strana po finalizaci projektové žádosti.</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lastRenderedPageBreak/>
        <w:t>Způsob doručení: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osobní doručení, </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doručení poštou,</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kurýrní či jinou podobnou službou.</w:t>
      </w:r>
    </w:p>
    <w:p w:rsidR="003B5FA2" w:rsidRPr="00A92AF4" w:rsidRDefault="00A848BD">
      <w:pPr>
        <w:pStyle w:val="Pruka-ZkladnstylChar"/>
        <w:keepNext/>
        <w:keepLines/>
        <w:spacing w:before="120"/>
      </w:pPr>
      <w:r w:rsidRPr="00A848BD">
        <w:rPr>
          <w:szCs w:val="24"/>
        </w:rPr>
        <w:t>Při doručení obálky s žádostí podepisuje pracovník ŘO IOP, resp. CRR ČR, předávací protokol, tj. okopírované nebo vytištěné první dvě strany žádosti, které slouží jako potvrzení o příjmu žádosti s uvedením žadatele, názvu projektu, data a času převzetí. Potvrzení o příjmu žádosti předá pracovník ŘO IOP, resp. CRR ČR, žadateli v případě osobního odevzdání ihned, v ostatních případech je zašle poštou.</w:t>
      </w:r>
    </w:p>
    <w:p w:rsidR="004530C2" w:rsidRDefault="00496CFE">
      <w:pPr>
        <w:pStyle w:val="Nadpis1"/>
      </w:pPr>
      <w:r w:rsidRPr="00A92AF4">
        <w:br w:type="page"/>
      </w:r>
      <w:bookmarkStart w:id="62" w:name="_Toc347146648"/>
      <w:bookmarkStart w:id="63" w:name="_Toc389827127"/>
      <w:r w:rsidRPr="00A92AF4">
        <w:lastRenderedPageBreak/>
        <w:t xml:space="preserve">Co následuje po podání </w:t>
      </w:r>
      <w:r w:rsidR="00F23DCE" w:rsidRPr="00A92AF4">
        <w:t xml:space="preserve">projektové </w:t>
      </w:r>
      <w:r w:rsidRPr="00A92AF4">
        <w:t>žádosti</w:t>
      </w:r>
      <w:bookmarkEnd w:id="62"/>
      <w:bookmarkEnd w:id="63"/>
    </w:p>
    <w:p w:rsidR="004530C2" w:rsidRDefault="00F23DCE">
      <w:pPr>
        <w:pStyle w:val="Nadpis2"/>
      </w:pPr>
      <w:bookmarkStart w:id="64" w:name="_Toc189537574"/>
      <w:bookmarkStart w:id="65" w:name="_Toc347146649"/>
      <w:bookmarkStart w:id="66" w:name="_Toc389827128"/>
      <w:bookmarkEnd w:id="64"/>
      <w:r w:rsidRPr="00A92AF4">
        <w:t>Orientační h</w:t>
      </w:r>
      <w:r w:rsidR="00496CFE" w:rsidRPr="00A92AF4">
        <w:t>armonogram administrace</w:t>
      </w:r>
      <w:r w:rsidR="00A06203" w:rsidRPr="00A92AF4">
        <w:t xml:space="preserve"> projektové</w:t>
      </w:r>
      <w:r w:rsidR="00496CFE" w:rsidRPr="00A92AF4">
        <w:t xml:space="preserve"> </w:t>
      </w:r>
      <w:r w:rsidR="001D6FB9" w:rsidRPr="00A92AF4">
        <w:t>žádosti</w:t>
      </w:r>
      <w:bookmarkEnd w:id="65"/>
      <w:bookmarkEnd w:id="66"/>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Orientační harmonogram uvádí jednotlivé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případě, že je žadatel vyzván k doplnění nebo opravě žádosti, běh uvedených lhůt se přerušuje. </w:t>
      </w:r>
    </w:p>
    <w:p w:rsidR="00496CFE" w:rsidRPr="00A92AF4" w:rsidRDefault="00A848BD">
      <w:pPr>
        <w:spacing w:before="240" w:after="120"/>
        <w:rPr>
          <w:rFonts w:ascii="Times New Roman" w:hAnsi="Times New Roman" w:cs="Times New Roman"/>
        </w:rPr>
      </w:pPr>
      <w:r w:rsidRPr="00A848BD">
        <w:rPr>
          <w:rFonts w:ascii="Times New Roman" w:hAnsi="Times New Roman" w:cs="Times New Roman"/>
          <w:b/>
          <w:sz w:val="24"/>
          <w:szCs w:val="24"/>
        </w:rPr>
        <w:t>Harmonogram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p>
    <w:tbl>
      <w:tblPr>
        <w:tblW w:w="9250" w:type="dxa"/>
        <w:tblInd w:w="60" w:type="dxa"/>
        <w:tblCellMar>
          <w:left w:w="70" w:type="dxa"/>
          <w:right w:w="70" w:type="dxa"/>
        </w:tblCellMar>
        <w:tblLook w:val="0000" w:firstRow="0" w:lastRow="0" w:firstColumn="0" w:lastColumn="0" w:noHBand="0" w:noVBand="0"/>
      </w:tblPr>
      <w:tblGrid>
        <w:gridCol w:w="4300"/>
        <w:gridCol w:w="1650"/>
        <w:gridCol w:w="1430"/>
        <w:gridCol w:w="1870"/>
      </w:tblGrid>
      <w:tr w:rsidR="00496CFE" w:rsidRPr="00A92AF4">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Příjem projektových žádostí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Cs/>
              </w:rPr>
              <w:t>(v</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případě</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projektů</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CRR ČR</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není</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A92AF4" w:rsidRDefault="00A848BD">
            <w:pPr>
              <w:spacing w:before="60" w:after="60"/>
              <w:jc w:val="center"/>
              <w:rPr>
                <w:rFonts w:ascii="Times New Roman" w:hAnsi="Times New Roman" w:cs="Times New Roman"/>
              </w:rPr>
            </w:pPr>
            <w:r w:rsidRPr="00A848BD">
              <w:rPr>
                <w:rFonts w:ascii="Times New Roman" w:hAnsi="Times New Roman" w:cs="Times New Roman"/>
              </w:rPr>
              <w:t>OR MMR u projektů ŘO IOP</w:t>
            </w:r>
          </w:p>
          <w:p w:rsidR="009A26A0"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 u projektů 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C216C5">
            <w:pPr>
              <w:spacing w:before="60" w:after="60"/>
              <w:jc w:val="left"/>
              <w:rPr>
                <w:rFonts w:ascii="Times New Roman" w:hAnsi="Times New Roman" w:cs="Times New Roman"/>
                <w:b/>
                <w:bCs/>
              </w:rPr>
            </w:pPr>
            <w:r w:rsidRPr="00A848BD">
              <w:rPr>
                <w:rFonts w:ascii="Times New Roman" w:hAnsi="Times New Roman" w:cs="Times New Roman"/>
                <w:b/>
                <w:bCs/>
              </w:rPr>
              <w:t>Vydání Rozhodnutí ministra o poskytnutí dotace ze státního rozpočtu a strukturálních fondů EU (Rozhodnutí ministra)</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D80070">
            <w:pPr>
              <w:spacing w:before="60" w:after="60"/>
              <w:jc w:val="left"/>
              <w:rPr>
                <w:rFonts w:ascii="Times New Roman" w:hAnsi="Times New Roman" w:cs="Times New Roman"/>
                <w:b/>
                <w:bCs/>
              </w:rPr>
            </w:pPr>
            <w:r w:rsidRPr="00A848BD">
              <w:rPr>
                <w:rFonts w:ascii="Times New Roman" w:hAnsi="Times New Roman" w:cs="Times New Roman"/>
                <w:b/>
                <w:bCs/>
              </w:rPr>
              <w:t>Vydání a schválení Stanovení výdajů/Rozhodnutí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A92AF4" w:rsidRDefault="00A848BD" w:rsidP="005B3563">
            <w:pPr>
              <w:spacing w:before="60" w:after="6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Kompletace</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Stanovení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výdajů/Rozhodnutí 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OR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MMR</w:t>
            </w:r>
            <w:smartTag w:uri="urn:schemas-microsoft-com:office:smarttags" w:element="PersonName">
              <w:r w:rsidRPr="00A848BD">
                <w:rPr>
                  <w:rFonts w:ascii="Times New Roman" w:hAnsi="Times New Roman" w:cs="Times New Roman"/>
                </w:rPr>
                <w:t xml:space="preserve"> </w:t>
              </w:r>
            </w:smartTag>
          </w:p>
        </w:tc>
      </w:tr>
    </w:tbl>
    <w:p w:rsidR="00EA2769" w:rsidRDefault="00EA2769">
      <w:pPr>
        <w:spacing w:before="240" w:after="120"/>
        <w:rPr>
          <w:rFonts w:ascii="Times New Roman" w:hAnsi="Times New Roman" w:cs="Times New Roman"/>
          <w:b/>
          <w:sz w:val="24"/>
          <w:szCs w:val="24"/>
        </w:rPr>
        <w:sectPr w:rsidR="00EA2769" w:rsidSect="00301965">
          <w:pgSz w:w="11906" w:h="16838"/>
          <w:pgMar w:top="1571" w:right="1418" w:bottom="1077" w:left="1418" w:header="709" w:footer="266" w:gutter="0"/>
          <w:cols w:space="708"/>
          <w:titlePg/>
          <w:docGrid w:linePitch="360"/>
        </w:sectPr>
      </w:pPr>
    </w:p>
    <w:p w:rsidR="00496CFE" w:rsidRPr="00A92AF4" w:rsidRDefault="00A848BD">
      <w:pPr>
        <w:spacing w:before="240" w:after="120"/>
        <w:rPr>
          <w:rFonts w:ascii="Times New Roman" w:hAnsi="Times New Roman" w:cs="Times New Roman"/>
          <w:b/>
          <w:sz w:val="24"/>
          <w:szCs w:val="24"/>
        </w:rPr>
      </w:pPr>
      <w:r w:rsidRPr="00A848BD">
        <w:rPr>
          <w:rFonts w:ascii="Times New Roman" w:hAnsi="Times New Roman" w:cs="Times New Roman"/>
          <w:b/>
          <w:sz w:val="24"/>
          <w:szCs w:val="24"/>
        </w:rPr>
        <w:lastRenderedPageBreak/>
        <w:t>Harmonogram pro projekty zprostředkujících subjektů (ZS) s výjimkou CRR ČR:</w:t>
      </w:r>
    </w:p>
    <w:tbl>
      <w:tblPr>
        <w:tblW w:w="9140" w:type="dxa"/>
        <w:tblInd w:w="60" w:type="dxa"/>
        <w:tblCellMar>
          <w:left w:w="70" w:type="dxa"/>
          <w:right w:w="70" w:type="dxa"/>
        </w:tblCellMar>
        <w:tblLook w:val="0000" w:firstRow="0" w:lastRow="0" w:firstColumn="0" w:lastColumn="0" w:noHBand="0" w:noVBand="0"/>
      </w:tblPr>
      <w:tblGrid>
        <w:gridCol w:w="4300"/>
        <w:gridCol w:w="1860"/>
        <w:gridCol w:w="1440"/>
        <w:gridCol w:w="1540"/>
      </w:tblGrid>
      <w:tr w:rsidR="00496CFE" w:rsidRPr="00A92AF4">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Příjem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projektových žádostí</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ind w:right="29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vedením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vedení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Vydání Dopisu ministerstva </w:t>
            </w:r>
          </w:p>
          <w:p w:rsidR="00496CFE" w:rsidRPr="00A92AF4"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20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projektu vedením</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A92AF4" w:rsidRDefault="00A848BD" w:rsidP="005B3563">
            <w:pPr>
              <w:spacing w:before="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Kompletace Dopisu ministerstva a Podmínek </w:t>
            </w:r>
          </w:p>
        </w:tc>
        <w:tc>
          <w:tcPr>
            <w:tcW w:w="186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OR MMR</w:t>
            </w:r>
          </w:p>
        </w:tc>
      </w:tr>
    </w:tbl>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harmonogramu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zohledněny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jednotlivých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 Stanovení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2"/>
      </w:pPr>
      <w:bookmarkStart w:id="67" w:name="_Toc347146650"/>
      <w:bookmarkStart w:id="68" w:name="_Toc389827129"/>
      <w:r w:rsidRPr="00A92AF4">
        <w:t>Posuzování žádosti</w:t>
      </w:r>
      <w:bookmarkEnd w:id="67"/>
      <w:bookmarkEnd w:id="68"/>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Fáze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obecných kritérií 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 </w:t>
      </w:r>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specifických kritérií přijatelnosti,</w:t>
      </w:r>
      <w:smartTag w:uri="urn:schemas-microsoft-com:office:smarttags" w:element="PersonName">
        <w:r w:rsidRPr="00A848BD">
          <w:rPr>
            <w:rFonts w:ascii="Times New Roman" w:hAnsi="Times New Roman" w:cs="Times New Roman"/>
            <w:sz w:val="24"/>
            <w:szCs w:val="24"/>
          </w:rPr>
          <w:t xml:space="preserve"> </w:t>
        </w:r>
      </w:smartTag>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kontrola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projekty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posuzuje ŘO IOP.</w:t>
      </w:r>
    </w:p>
    <w:p w:rsidR="004530C2" w:rsidRDefault="00496CFE" w:rsidP="00CB2CAF">
      <w:pPr>
        <w:pStyle w:val="Nadpis3"/>
      </w:pPr>
      <w:bookmarkStart w:id="69" w:name="_Toc347146651"/>
      <w:bookmarkStart w:id="70" w:name="_Toc389827130"/>
      <w:r w:rsidRPr="00A92AF4">
        <w:t>Posouzení přijatelnosti projektu</w:t>
      </w:r>
      <w:bookmarkEnd w:id="69"/>
      <w:bookmarkEnd w:id="70"/>
    </w:p>
    <w:p w:rsidR="00F46F7C"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Při kontrole přijatelnosti se posuzuje, zda projekt splňuje všechna obecná a specifická kritéria přijatelnosti. Hodnotí se odpověďmi ANO (splněno) nebo NE (nesplněno). Každou žádost hodnotí 2 pracovníci nezávisle na sobě.</w:t>
      </w:r>
    </w:p>
    <w:p w:rsidR="00496CFE"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A848BD">
        <w:rPr>
          <w:rFonts w:ascii="Times New Roman" w:hAnsi="Times New Roman" w:cs="Times New Roman"/>
          <w:b/>
          <w:sz w:val="24"/>
          <w:szCs w:val="24"/>
        </w:rPr>
        <w:t>Na zaslání doplňujících informací se žadateli stanovuje lhůta 15 pracovních dnů od potvrzení převzetí výzvy k doplnění.</w:t>
      </w:r>
      <w:r w:rsidRPr="00A848BD">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lastRenderedPageBreak/>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je žadatel informován písemně</w:t>
      </w:r>
      <w:r w:rsidRPr="00A848BD">
        <w:rPr>
          <w:rFonts w:ascii="Times New Roman" w:hAnsi="Times New Roman" w:cs="Times New Roman"/>
        </w:rPr>
        <w:t xml:space="preserve"> </w:t>
      </w:r>
      <w:r w:rsidRPr="00A848BD">
        <w:rPr>
          <w:rFonts w:ascii="Times New Roman" w:hAnsi="Times New Roman" w:cs="Times New Roman"/>
          <w:sz w:val="24"/>
          <w:szCs w:val="24"/>
        </w:rPr>
        <w:t>s uvedením kritérií přijatelnosti, které projekt nesplňuje, a odůvodněním. V dopise se zároveň oznamuje žadateli, že na dotaci z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Obecná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žádost se vztahuje pouze na jednu oblast intervence IOP</w:t>
      </w:r>
      <w:r w:rsidRPr="00A848BD">
        <w:rPr>
          <w:rStyle w:val="Znakapoznpodarou"/>
          <w:rFonts w:ascii="Times New Roman" w:hAnsi="Times New Roman" w:cs="Times New Roman"/>
          <w:sz w:val="24"/>
          <w:szCs w:val="24"/>
        </w:rPr>
        <w:footnoteReference w:id="4"/>
      </w:r>
      <w:r w:rsidRPr="00A848BD">
        <w:rPr>
          <w:rFonts w:ascii="Times New Roman" w:hAnsi="Times New Roman" w:cs="Times New Roman"/>
          <w:sz w:val="24"/>
          <w:szCs w:val="24"/>
        </w:rPr>
        <w:t>,</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svým zaměřením v souladu s cíli a aktivitami příslušné oblasti intervence,</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 xml:space="preserve">projekt odpovídá pokynům nastaveným v příslušné výzvě, </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nemá negativní vliv na žádnou z horizontálních priorit 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žadatel splňuje definici příjemce u příslušné oblasti intervence a vymezení v příslušné výzvě.</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Specifická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požadovaná dotace se vztahuje pouze ke způsobilým výdajům stanoveným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v souladu s pravidly veřejné podpory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v projektu jsou popsána všechna zadávací řízení, pokud s nimi projekt počítá; popis zadávacích řízení nevykazuje rozpor s příslušnou legislativou.</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předloženém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poskytnutí 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příslušnými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p>
    <w:p w:rsidR="004530C2" w:rsidRDefault="00496CFE" w:rsidP="00F9362A">
      <w:pPr>
        <w:pStyle w:val="Nadpis3"/>
        <w:numPr>
          <w:ilvl w:val="2"/>
          <w:numId w:val="74"/>
        </w:numPr>
      </w:pPr>
      <w:bookmarkStart w:id="71" w:name="_Toc347146652"/>
      <w:bookmarkStart w:id="72" w:name="_Toc389827131"/>
      <w:bookmarkStart w:id="73" w:name="OLE_LINK1"/>
      <w:r w:rsidRPr="00A92AF4">
        <w:t>Kontrola formálních náležitostí</w:t>
      </w:r>
      <w:bookmarkEnd w:id="71"/>
      <w:bookmarkEnd w:id="72"/>
    </w:p>
    <w:bookmarkEnd w:id="73"/>
    <w:p w:rsidR="00496CFE" w:rsidRPr="00A92AF4" w:rsidRDefault="00A848BD">
      <w:pPr>
        <w:spacing w:before="0"/>
        <w:rPr>
          <w:rFonts w:ascii="Times New Roman" w:hAnsi="Times New Roman" w:cs="Times New Roman"/>
          <w:sz w:val="24"/>
          <w:szCs w:val="24"/>
        </w:rPr>
      </w:pPr>
      <w:r w:rsidRPr="00A848BD">
        <w:rPr>
          <w:rFonts w:ascii="Times New Roman" w:hAnsi="Times New Roman" w:cs="Times New Roman"/>
          <w:sz w:val="24"/>
          <w:szCs w:val="24"/>
        </w:rPr>
        <w:t>Pokud projekt splnil všechna kritéria přijatelnosti, provede CRR ČR, resp. ŘO IOP, kontrolu formálních náležitostí. Hodnotí se odpověďmi ANO (splněno) nebo NE (nesplněno) a zjišťuje se, zda:</w:t>
      </w:r>
    </w:p>
    <w:p w:rsidR="00915C6F" w:rsidRPr="00A92AF4" w:rsidRDefault="00A848BD" w:rsidP="00F9362A">
      <w:pPr>
        <w:numPr>
          <w:ilvl w:val="0"/>
          <w:numId w:val="28"/>
        </w:numPr>
        <w:ind w:left="714" w:hanging="357"/>
        <w:rPr>
          <w:rFonts w:ascii="Times New Roman" w:hAnsi="Times New Roman" w:cs="Times New Roman"/>
          <w:sz w:val="24"/>
          <w:szCs w:val="24"/>
        </w:rPr>
      </w:pPr>
      <w:r w:rsidRPr="00A848BD">
        <w:rPr>
          <w:rFonts w:ascii="Times New Roman" w:hAnsi="Times New Roman" w:cs="Times New Roman"/>
          <w:sz w:val="24"/>
          <w:szCs w:val="24"/>
        </w:rPr>
        <w:t>žádost byla podána v předepsané formě (v elektronické podobě, vytištěná, počet výtisků),</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verze elektronické i tištěné žádosti jsou (dle kontrolního znaku) shodné,</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tištěná žádost je podepsána statutárním zástupcem žadatele,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 žádosti jsou vyplněny všechny předepsané a požadované údaje,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jsou doloženy všechny povinné přílohy a ty jsou v požadované formě (včetně očíslování),</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povinné přílohy obsahově splňují příslušné náležitosti.</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lastRenderedPageBreak/>
        <w:t xml:space="preserve">Kontrolu formálních náležitostí provede CRR ČR, resp. ŘO IOP, do dvou pracovních dnů od ukončení kontroly přijatelnosti projektu. </w:t>
      </w:r>
      <w:r w:rsidRPr="00A848BD">
        <w:rPr>
          <w:rFonts w:ascii="Times New Roman" w:hAnsi="Times New Roman" w:cs="Times New Roman"/>
          <w:b/>
          <w:sz w:val="24"/>
          <w:szCs w:val="24"/>
        </w:rPr>
        <w:t>V případě formálních nedostatků bude žadatel vyzván k doplnění chybějících podkladů nebo k opravě údajů do 15 pracovních dnů od potvrzení převzetí výzvy k doplnění</w:t>
      </w:r>
      <w:r w:rsidRPr="00A848BD">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rmuje žadatele písemně CRR ČR, resp. ŘO IOP, s uvedením výčtu formálních kritérií, které projekt nesplňuje, včetně odůvodnění.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530C2" w:rsidRDefault="00496CFE">
      <w:pPr>
        <w:pStyle w:val="Nadpis2"/>
      </w:pPr>
      <w:bookmarkStart w:id="74" w:name="_Toc347146653"/>
      <w:bookmarkStart w:id="75" w:name="_Toc389827132"/>
      <w:r w:rsidRPr="00A92AF4">
        <w:t>Schvalování projektů</w:t>
      </w:r>
      <w:bookmarkEnd w:id="74"/>
      <w:bookmarkEnd w:id="75"/>
    </w:p>
    <w:p w:rsidR="00496CFE"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vedení ŘO IOP, resp. řediteli OR MMR (u projektů ŘO IOP), ke schválení. </w:t>
      </w:r>
    </w:p>
    <w:p w:rsidR="001F5B1C"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kritérií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 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resp. ředitel OR MMR, 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oznamuje své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rozhodnutí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žadateli.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resp. peněžní prostředky lze převést, jen v případě, pokud budou splněny všechny podmínky pro schválení žádosti. </w:t>
      </w:r>
    </w:p>
    <w:p w:rsidR="004530C2" w:rsidRDefault="00496CFE">
      <w:pPr>
        <w:pStyle w:val="Nadpis2"/>
      </w:pPr>
      <w:bookmarkStart w:id="76" w:name="_Toc347146655"/>
      <w:bookmarkStart w:id="77" w:name="_Toc389827133"/>
      <w:r w:rsidRPr="00A92AF4">
        <w:t>Vydání Rozhodnutí ministra o poskytnutí dotace ze státního rozpočtu a strukturálních fondů EU</w:t>
      </w:r>
      <w:bookmarkEnd w:id="76"/>
      <w:bookmarkEnd w:id="77"/>
      <w:r w:rsidRPr="00A92AF4">
        <w:t xml:space="preserve"> </w:t>
      </w:r>
    </w:p>
    <w:p w:rsidR="00496CFE" w:rsidRPr="00A92AF4" w:rsidRDefault="00A848BD" w:rsidP="00BE73FF">
      <w:pPr>
        <w:pStyle w:val="Pruka-ZkladnstylCharChar1Char"/>
        <w:keepNext/>
        <w:keepLines/>
      </w:pPr>
      <w:r w:rsidRPr="00A848BD">
        <w:rPr>
          <w:szCs w:val="24"/>
        </w:rPr>
        <w:t>Na základě seznamu projektů schválených vedením ŘO IOP, resp. ředitelem Odboru rozpočtu MMR, vydá MMR Rozhodnutí ministra o poskytnutí dotace ze státního rozpočtu a strukturálních fondů EU. Jeho p</w:t>
      </w:r>
      <w:r w:rsidRPr="00A848BD">
        <w:t xml:space="preserve">řílohou je seznam všech projektů doporučených k poskytnutí dotace. Jedná se o příslib poskytnutí finančních prostředků z rozpočtu ministerstva pro daný projekt. </w:t>
      </w:r>
      <w:r w:rsidRPr="00A848BD">
        <w:rPr>
          <w:szCs w:val="24"/>
        </w:rPr>
        <w:t xml:space="preserve">Rozhodnutí ministra je </w:t>
      </w:r>
      <w:r w:rsidRPr="00A848BD">
        <w:rPr>
          <w:b/>
          <w:szCs w:val="24"/>
        </w:rPr>
        <w:t>vydáváno pouze pro projekty CRR ČR a ŘO IOP</w:t>
      </w:r>
      <w:r w:rsidRPr="00A848BD">
        <w:rPr>
          <w:szCs w:val="24"/>
        </w:rPr>
        <w:t>.</w:t>
      </w:r>
    </w:p>
    <w:p w:rsidR="004530C2" w:rsidRDefault="00AC2EE4" w:rsidP="00CB2CAF">
      <w:pPr>
        <w:pStyle w:val="Nadpis2"/>
      </w:pPr>
      <w:bookmarkStart w:id="78" w:name="_Toc347146656"/>
      <w:bookmarkStart w:id="79" w:name="_Toc389827134"/>
      <w:r w:rsidRPr="00CB2CAF">
        <w:t>Vydání</w:t>
      </w:r>
      <w:r w:rsidR="00E457D3" w:rsidRPr="00A92AF4">
        <w:t xml:space="preserve"> právního aktu</w:t>
      </w:r>
      <w:r w:rsidR="00B420B8" w:rsidRPr="00A92AF4">
        <w:t>/řídí</w:t>
      </w:r>
      <w:r w:rsidR="008A4003" w:rsidRPr="00A92AF4">
        <w:t>cího dokumentu</w:t>
      </w:r>
      <w:bookmarkEnd w:id="78"/>
      <w:bookmarkEnd w:id="79"/>
    </w:p>
    <w:p w:rsidR="00FA0276"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Právní akt –</w:t>
      </w:r>
      <w:r w:rsidRPr="00A848BD">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 (dle kapitoly 3.13.3 MFTK). Pro TP IOP je, kromě projektů CRR ČR a ŘO IOP, písemným právním aktem Dopis ministerstva pro místní rozvoj (dále jen Dopis ministerstva, viz příloha č. 9a Příručky).).</w:t>
      </w:r>
    </w:p>
    <w:p w:rsidR="00274B0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Řídící dokument</w:t>
      </w:r>
      <w:r w:rsidRPr="00A848BD">
        <w:rPr>
          <w:rFonts w:ascii="Times New Roman" w:hAnsi="Times New Roman" w:cs="Times New Roman"/>
          <w:sz w:val="24"/>
          <w:szCs w:val="24"/>
        </w:rPr>
        <w:t xml:space="preserve"> – dokument vydaný poskytovatelem prostředků státního rozpočtu podle zákona č. 218/2000 Sb., o rozpočtových pravidlech. Pro fyzické a právnické osoby (včetně </w:t>
      </w:r>
      <w:r w:rsidRPr="00A848BD">
        <w:rPr>
          <w:rFonts w:ascii="Times New Roman" w:hAnsi="Times New Roman" w:cs="Times New Roman"/>
          <w:sz w:val="24"/>
          <w:szCs w:val="24"/>
        </w:rPr>
        <w:lastRenderedPageBreak/>
        <w:t xml:space="preserve">příspěvkových organizací zřízených organizační složkou státu) je to </w:t>
      </w:r>
      <w:r w:rsidRPr="00A848BD">
        <w:rPr>
          <w:rFonts w:ascii="Times New Roman" w:hAnsi="Times New Roman" w:cs="Times New Roman"/>
          <w:b/>
          <w:sz w:val="24"/>
          <w:szCs w:val="24"/>
        </w:rPr>
        <w:t>Rozhodnutí 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poskytnutí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dotace </w:t>
      </w:r>
      <w:r w:rsidRPr="00A848BD">
        <w:rPr>
          <w:rFonts w:ascii="Times New Roman" w:hAnsi="Times New Roman" w:cs="Times New Roman"/>
          <w:sz w:val="24"/>
          <w:szCs w:val="24"/>
        </w:rPr>
        <w:t xml:space="preserve">(dále jen Rozhodnutí, viz příloha č. 7b Příručky), pro organizační složky státu je to </w:t>
      </w:r>
      <w:r w:rsidRPr="00A848BD">
        <w:rPr>
          <w:rFonts w:ascii="Times New Roman" w:hAnsi="Times New Roman" w:cs="Times New Roman"/>
          <w:b/>
          <w:sz w:val="24"/>
          <w:szCs w:val="24"/>
        </w:rPr>
        <w:t>Stanovení výdajů</w:t>
      </w:r>
      <w:r w:rsidRPr="00A848BD">
        <w:rPr>
          <w:rFonts w:ascii="Times New Roman" w:hAnsi="Times New Roman" w:cs="Times New Roman"/>
          <w:b/>
          <w:sz w:val="24"/>
        </w:rPr>
        <w:t xml:space="preserve"> na financování akce organizační složky státu</w:t>
      </w:r>
      <w:r w:rsidRPr="00A848BD">
        <w:rPr>
          <w:rFonts w:ascii="Times New Roman" w:hAnsi="Times New Roman" w:cs="Times New Roman"/>
          <w:sz w:val="24"/>
          <w:szCs w:val="24"/>
        </w:rPr>
        <w:t xml:space="preserve"> (dále jen Stanovení výdajů, viz příloha č. 7a Příručky) nebo Závazné ukazatele projektu IOP, pokud projekt není zařazen v programovém financování dle vyhlášky č. 560/2006 Sb.</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 xml:space="preserve">Stanovení výdajů </w:t>
      </w:r>
      <w:r w:rsidRPr="00A848BD">
        <w:rPr>
          <w:rFonts w:ascii="Times New Roman" w:hAnsi="Times New Roman" w:cs="Times New Roman"/>
          <w:sz w:val="24"/>
          <w:szCs w:val="24"/>
        </w:rPr>
        <w:t xml:space="preserve">se vydává </w:t>
      </w:r>
      <w:r w:rsidRPr="00A848BD">
        <w:rPr>
          <w:rFonts w:ascii="Times New Roman" w:hAnsi="Times New Roman" w:cs="Times New Roman"/>
          <w:b/>
          <w:sz w:val="24"/>
          <w:szCs w:val="24"/>
        </w:rPr>
        <w:t>pro projekty ŘO IOP</w:t>
      </w:r>
      <w:r w:rsidRPr="00A848BD">
        <w:rPr>
          <w:rFonts w:ascii="Times New Roman" w:hAnsi="Times New Roman" w:cs="Times New Roman"/>
          <w:sz w:val="24"/>
          <w:szCs w:val="24"/>
        </w:rPr>
        <w:t xml:space="preserve"> a pro projekty MPSV, MV a </w:t>
      </w:r>
      <w:proofErr w:type="spellStart"/>
      <w:r w:rsidRPr="00A848BD">
        <w:rPr>
          <w:rFonts w:ascii="Times New Roman" w:hAnsi="Times New Roman" w:cs="Times New Roman"/>
          <w:sz w:val="24"/>
          <w:szCs w:val="24"/>
        </w:rPr>
        <w:t>MZd</w:t>
      </w:r>
      <w:proofErr w:type="spellEnd"/>
      <w:r w:rsidRPr="00A848BD">
        <w:rPr>
          <w:rFonts w:ascii="Times New Roman" w:hAnsi="Times New Roman" w:cs="Times New Roman"/>
          <w:sz w:val="24"/>
          <w:szCs w:val="24"/>
        </w:rPr>
        <w:t xml:space="preserve"> zařazené v programovém financování dle vyhlášky č. 560/2006 Sb.</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Rozhodnutí o poskytnutí dotace</w:t>
      </w:r>
      <w:r w:rsidRPr="00A848BD">
        <w:rPr>
          <w:rFonts w:ascii="Times New Roman" w:hAnsi="Times New Roman" w:cs="Times New Roman"/>
          <w:sz w:val="24"/>
          <w:szCs w:val="24"/>
        </w:rPr>
        <w:t xml:space="preserve"> se vydává</w:t>
      </w:r>
      <w:r w:rsidRPr="00A848BD">
        <w:rPr>
          <w:rFonts w:ascii="Times New Roman" w:hAnsi="Times New Roman" w:cs="Times New Roman"/>
          <w:b/>
          <w:sz w:val="24"/>
          <w:szCs w:val="24"/>
        </w:rPr>
        <w:t xml:space="preserve"> pro projekty CRR ČR</w:t>
      </w:r>
      <w:r w:rsidRPr="00A848BD">
        <w:rPr>
          <w:rFonts w:ascii="Times New Roman" w:hAnsi="Times New Roman" w:cs="Times New Roman"/>
          <w:sz w:val="24"/>
          <w:szCs w:val="24"/>
        </w:rPr>
        <w:t xml:space="preserve">. </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identifikaci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žadatele a stanovují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termíny zahájení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 realizace 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částku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převedena/poskytnuta,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496CFE"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Nedílnou součástí </w:t>
      </w:r>
      <w:r w:rsidRPr="00A848BD">
        <w:rPr>
          <w:rFonts w:ascii="Times New Roman" w:hAnsi="Times New Roman" w:cs="Times New Roman"/>
          <w:b/>
          <w:sz w:val="24"/>
          <w:szCs w:val="24"/>
        </w:rPr>
        <w:t>Řídícího dokumentu</w:t>
      </w:r>
      <w:r w:rsidRPr="00A848BD">
        <w:rPr>
          <w:rFonts w:ascii="Times New Roman" w:hAnsi="Times New Roman" w:cs="Times New Roman"/>
          <w:b/>
          <w:sz w:val="24"/>
        </w:rPr>
        <w:t xml:space="preserve"> jsou Podmínky</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rPr>
        <w:t>Stanovení</w:t>
      </w:r>
      <w:smartTag w:uri="urn:schemas-microsoft-com:office:smarttags" w:element="PersonName">
        <w:r w:rsidRPr="00A848BD">
          <w:rPr>
            <w:rFonts w:ascii="Times New Roman" w:hAnsi="Times New Roman" w:cs="Times New Roman"/>
            <w:sz w:val="24"/>
          </w:rPr>
          <w:t xml:space="preserve"> </w:t>
        </w:r>
      </w:smartTag>
      <w:r w:rsidRPr="00A848BD">
        <w:rPr>
          <w:rFonts w:ascii="Times New Roman" w:hAnsi="Times New Roman" w:cs="Times New Roman"/>
          <w:sz w:val="24"/>
        </w:rPr>
        <w:t>výdajů pro MMR a</w:t>
      </w:r>
      <w:r w:rsidRPr="00A848BD">
        <w:rPr>
          <w:rFonts w:ascii="Times New Roman" w:hAnsi="Times New Roman" w:cs="Times New Roman"/>
          <w:sz w:val="24"/>
          <w:szCs w:val="24"/>
        </w:rPr>
        <w:t xml:space="preserve"> </w:t>
      </w:r>
      <w:r w:rsidRPr="00A848BD">
        <w:rPr>
          <w:rFonts w:ascii="Times New Roman" w:hAnsi="Times New Roman" w:cs="Times New Roman"/>
          <w:sz w:val="24"/>
        </w:rPr>
        <w:t xml:space="preserve">Rozhodnutí pro CRR ČR </w:t>
      </w:r>
      <w:r w:rsidRPr="00A848BD">
        <w:rPr>
          <w:rFonts w:ascii="Times New Roman" w:hAnsi="Times New Roman" w:cs="Times New Roman"/>
          <w:sz w:val="24"/>
          <w:szCs w:val="24"/>
        </w:rPr>
        <w:t>vydává 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MMR</w:t>
      </w:r>
      <w:r w:rsidRPr="00A848BD">
        <w:rPr>
          <w:rFonts w:ascii="Times New Roman" w:hAnsi="Times New Roman" w:cs="Times New Roman"/>
          <w:sz w:val="24"/>
        </w:rPr>
        <w:t xml:space="preserve"> </w:t>
      </w:r>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podpisem ministr pro místní rozvoj, případně osoba jím pověřená.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Počet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stejnopisů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textu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Podmínek.</w:t>
      </w:r>
    </w:p>
    <w:p w:rsidR="0072561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 schválením právního aktu/řídícího dokumentu může dojít ke změně vzoru Podmínek uvedených v příloze.</w:t>
      </w:r>
    </w:p>
    <w:p w:rsidR="004530C2" w:rsidRDefault="00FB6D9B">
      <w:pPr>
        <w:pStyle w:val="Nadpis2"/>
      </w:pPr>
      <w:bookmarkStart w:id="80" w:name="_Toc347146657"/>
      <w:bookmarkStart w:id="81" w:name="_Toc389827135"/>
      <w:r w:rsidRPr="00A92AF4">
        <w:t>Písemný právní akt</w:t>
      </w:r>
      <w:bookmarkEnd w:id="80"/>
      <w:bookmarkEnd w:id="81"/>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 xml:space="preserve">Je-li žadatelem MV, MPSV nebo </w:t>
      </w:r>
      <w:proofErr w:type="spellStart"/>
      <w:r w:rsidRPr="00A848BD">
        <w:rPr>
          <w:rFonts w:ascii="Times New Roman" w:hAnsi="Times New Roman" w:cs="Times New Roman"/>
          <w:b/>
          <w:sz w:val="24"/>
          <w:szCs w:val="24"/>
        </w:rPr>
        <w:t>MZd</w:t>
      </w:r>
      <w:proofErr w:type="spellEnd"/>
      <w:r w:rsidRPr="00A848BD">
        <w:rPr>
          <w:rFonts w:ascii="Times New Roman" w:hAnsi="Times New Roman" w:cs="Times New Roman"/>
          <w:b/>
          <w:sz w:val="24"/>
          <w:szCs w:val="24"/>
        </w:rPr>
        <w:t>, připraví OR MMR Dopis ministerstva</w:t>
      </w:r>
      <w:r w:rsidRPr="00A848BD">
        <w:rPr>
          <w:rFonts w:ascii="Times New Roman" w:hAnsi="Times New Roman" w:cs="Times New Roman"/>
          <w:sz w:val="24"/>
          <w:szCs w:val="24"/>
        </w:rPr>
        <w:t>, který podepisuje ministr pro místní rozvoj, případně osoba jím pověřená.</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Dopis ministerstva</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 xml:space="preserve">obsahuje identifikaci žadatele a projektu, informaci o schválení projektu k financování, účel projektu a monitorovací indikátory. </w:t>
      </w:r>
    </w:p>
    <w:p w:rsidR="009423B5"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Přílohou </w:t>
      </w:r>
      <w:r w:rsidRPr="00A848BD">
        <w:rPr>
          <w:rFonts w:ascii="Times New Roman" w:hAnsi="Times New Roman" w:cs="Times New Roman"/>
          <w:b/>
          <w:sz w:val="24"/>
          <w:szCs w:val="24"/>
        </w:rPr>
        <w:t xml:space="preserve">Dopisu ministerstva </w:t>
      </w:r>
      <w:r w:rsidRPr="00A848BD">
        <w:rPr>
          <w:rFonts w:ascii="Times New Roman" w:hAnsi="Times New Roman" w:cs="Times New Roman"/>
          <w:b/>
          <w:sz w:val="24"/>
        </w:rPr>
        <w:t>jsou Podmínky realizace projektu nebo Podmínky Stanovení výdajů</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Pro projekty MPSV, MV a </w:t>
      </w:r>
      <w:proofErr w:type="spellStart"/>
      <w:r w:rsidRPr="00A848BD">
        <w:rPr>
          <w:rFonts w:ascii="Times New Roman" w:hAnsi="Times New Roman" w:cs="Times New Roman"/>
          <w:sz w:val="24"/>
          <w:szCs w:val="24"/>
        </w:rPr>
        <w:t>MZd</w:t>
      </w:r>
      <w:proofErr w:type="spellEnd"/>
      <w:r w:rsidRPr="00A848BD">
        <w:rPr>
          <w:rFonts w:ascii="Times New Roman" w:hAnsi="Times New Roman" w:cs="Times New Roman"/>
          <w:sz w:val="24"/>
          <w:szCs w:val="24"/>
        </w:rPr>
        <w:t xml:space="preserve">, zařazené v programovém financování dle vyhlášky č. 560/2006 Sb., vydávají odpovědné útvary jednotlivých resortů Stanovení výdajů po obdržení Dopisu ministerstva spolu s Podmínkami. Po vydání jsou příjemci povinni zaslat bezodkladně kopii Stanovení výdajů s Podmínkami Stanovení výdajů ŘO IOP. </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V případě, že projekt není zařazen v programovém financování, příjemce o tom písemně informuje ŘO IOP a zároveň zašle souhlas se Závaznými ukazateli projektu IOP a Podmínkami realizace projektu, které obdržel společně s Dopisem ministerstva. Porušení účelu projektu a Podmínek bude považováno za neoprávněné použití peněžních prostředků dle § 3 písm. e) zákona č. 218/2000 Sb., o rozpočtových pravidlech. </w:t>
      </w:r>
    </w:p>
    <w:p w:rsidR="003B5FA2"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Počet stejnopisů je uveden v textu Podmínek.</w:t>
      </w:r>
    </w:p>
    <w:p w:rsidR="003662BC" w:rsidRPr="00A92AF4" w:rsidRDefault="00A848BD">
      <w:pPr>
        <w:rPr>
          <w:rFonts w:ascii="Times New Roman" w:hAnsi="Times New Roman" w:cs="Times New Roman"/>
          <w:b/>
          <w:sz w:val="24"/>
          <w:szCs w:val="24"/>
        </w:rPr>
      </w:pPr>
      <w:r w:rsidRPr="00A848BD">
        <w:rPr>
          <w:rFonts w:ascii="Times New Roman" w:hAnsi="Times New Roman" w:cs="Times New Roman"/>
          <w:b/>
          <w:sz w:val="24"/>
          <w:szCs w:val="24"/>
        </w:rPr>
        <w:t>Přehled vydávaných právních aktů a řídicí dokumentace</w:t>
      </w:r>
    </w:p>
    <w:p w:rsidR="003662BC" w:rsidRPr="00A92AF4"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334"/>
      </w:tblGrid>
      <w:tr w:rsidR="003662BC" w:rsidRPr="00A92AF4" w:rsidTr="003662BC">
        <w:tc>
          <w:tcPr>
            <w:tcW w:w="2037" w:type="dxa"/>
            <w:tcBorders>
              <w:top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A92AF4" w:rsidRDefault="00A848BD" w:rsidP="003662BC">
            <w:pPr>
              <w:pStyle w:val="NORMALOM"/>
              <w:jc w:val="left"/>
              <w:rPr>
                <w:rFonts w:ascii="Times New Roman" w:hAnsi="Times New Roman" w:cs="Times New Roman"/>
                <w:b/>
                <w:sz w:val="22"/>
                <w:szCs w:val="22"/>
              </w:rPr>
            </w:pPr>
            <w:r w:rsidRPr="00A848BD">
              <w:rPr>
                <w:rFonts w:ascii="Times New Roman" w:hAnsi="Times New Roman" w:cs="Times New Roman"/>
                <w:b/>
                <w:sz w:val="22"/>
                <w:szCs w:val="22"/>
              </w:rPr>
              <w:t>Vydává</w:t>
            </w:r>
          </w:p>
        </w:tc>
      </w:tr>
      <w:tr w:rsidR="003662BC" w:rsidRPr="00A92AF4"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p w:rsidR="003662BC" w:rsidRPr="00A92AF4" w:rsidRDefault="00A848BD" w:rsidP="003662BC">
            <w:pPr>
              <w:pStyle w:val="NORMALOM"/>
              <w:jc w:val="left"/>
              <w:rPr>
                <w:rFonts w:ascii="Times New Roman" w:hAnsi="Times New Roman" w:cs="Times New Roman"/>
                <w:i/>
                <w:sz w:val="22"/>
                <w:szCs w:val="22"/>
              </w:rPr>
            </w:pPr>
            <w:r w:rsidRPr="00A848BD">
              <w:rPr>
                <w:rFonts w:ascii="Times New Roman" w:hAnsi="Times New Roman" w:cs="Times New Roman"/>
                <w:b/>
                <w:i/>
                <w:sz w:val="22"/>
                <w:szCs w:val="22"/>
              </w:rPr>
              <w:lastRenderedPageBreak/>
              <w:t>Projekty zařazené v programovém financování</w:t>
            </w:r>
            <w:r w:rsidRPr="00A848BD">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lastRenderedPageBreak/>
              <w:t>Dopis ministerstva</w:t>
            </w:r>
          </w:p>
          <w:p w:rsidR="003662BC" w:rsidRPr="00A92AF4"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jc w:val="left"/>
              <w:rPr>
                <w:rFonts w:ascii="Times New Roman" w:hAnsi="Times New Roman" w:cs="Times New Roman"/>
                <w:sz w:val="22"/>
                <w:szCs w:val="22"/>
              </w:rPr>
            </w:pPr>
          </w:p>
          <w:p w:rsidR="003662BC" w:rsidRPr="00A92AF4"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lastRenderedPageBreak/>
              <w:t xml:space="preserve">Řídicí orgán (OR </w:t>
            </w:r>
            <w:r w:rsidRPr="00A848BD">
              <w:rPr>
                <w:rFonts w:ascii="Times New Roman" w:hAnsi="Times New Roman" w:cs="Times New Roman"/>
                <w:sz w:val="22"/>
                <w:szCs w:val="22"/>
              </w:rPr>
              <w:lastRenderedPageBreak/>
              <w:t>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30"/>
        </w:trPr>
        <w:tc>
          <w:tcPr>
            <w:tcW w:w="2037" w:type="dxa"/>
            <w:vMerge/>
            <w:tcBorders>
              <w:top w:val="single" w:sz="6" w:space="0" w:color="auto"/>
              <w:bottom w:val="single" w:sz="6"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A92AF4" w:rsidRDefault="00A848BD" w:rsidP="00FC1DF9">
            <w:pPr>
              <w:pStyle w:val="NORMALOM"/>
              <w:jc w:val="left"/>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tc>
      </w:tr>
      <w:tr w:rsidR="003662BC" w:rsidRPr="00A92AF4"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p w:rsidR="003662BC" w:rsidRPr="00A92AF4" w:rsidRDefault="00A848BD" w:rsidP="00ED514B">
            <w:pPr>
              <w:pStyle w:val="NORMALOM"/>
              <w:jc w:val="left"/>
              <w:rPr>
                <w:rFonts w:ascii="Times New Roman" w:hAnsi="Times New Roman" w:cs="Times New Roman"/>
                <w:sz w:val="22"/>
                <w:szCs w:val="22"/>
              </w:rPr>
            </w:pPr>
            <w:r w:rsidRPr="00A848BD">
              <w:rPr>
                <w:rFonts w:ascii="Times New Roman" w:hAnsi="Times New Roman" w:cs="Times New Roman"/>
                <w:b/>
                <w:i/>
                <w:sz w:val="22"/>
                <w:szCs w:val="22"/>
              </w:rPr>
              <w:t xml:space="preserve">Projekty </w:t>
            </w:r>
            <w:r w:rsidRPr="00A848BD">
              <w:rPr>
                <w:rFonts w:ascii="Times New Roman" w:hAnsi="Times New Roman" w:cs="Times New Roman"/>
                <w:b/>
                <w:i/>
                <w:sz w:val="22"/>
                <w:szCs w:val="22"/>
                <w:u w:val="single"/>
              </w:rPr>
              <w:t>ne</w:t>
            </w:r>
            <w:r w:rsidRPr="00A848BD">
              <w:rPr>
                <w:rFonts w:ascii="Times New Roman" w:hAnsi="Times New Roman" w:cs="Times New Roman"/>
                <w:b/>
                <w:i/>
                <w:sz w:val="22"/>
                <w:szCs w:val="22"/>
              </w:rPr>
              <w:t xml:space="preserve">zařazené v programovém financování </w:t>
            </w:r>
            <w:r w:rsidRPr="00A848BD">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Dopis ministerstva </w:t>
            </w:r>
          </w:p>
          <w:p w:rsidR="003662BC" w:rsidRPr="00A92AF4"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rPr>
                <w:rFonts w:ascii="Times New Roman" w:hAnsi="Times New Roman" w:cs="Times New Roman"/>
                <w:sz w:val="22"/>
                <w:szCs w:val="22"/>
              </w:rPr>
            </w:pPr>
          </w:p>
          <w:p w:rsidR="003662BC" w:rsidRPr="00A92AF4"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3662BC" w:rsidRPr="00A92AF4" w:rsidTr="003662BC">
        <w:trPr>
          <w:trHeight w:val="226"/>
        </w:trPr>
        <w:tc>
          <w:tcPr>
            <w:tcW w:w="2037" w:type="dxa"/>
            <w:vMerge/>
            <w:tcBorders>
              <w:top w:val="single" w:sz="6"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45"/>
        </w:trPr>
        <w:tc>
          <w:tcPr>
            <w:tcW w:w="2037" w:type="dxa"/>
            <w:tcBorders>
              <w:top w:val="single" w:sz="12" w:space="0" w:color="auto"/>
              <w:bottom w:val="single" w:sz="6"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B92957" w:rsidRPr="00A92AF4" w:rsidRDefault="00B92957" w:rsidP="003662BC">
            <w:pPr>
              <w:pStyle w:val="NORMALOM"/>
              <w:jc w:val="left"/>
              <w:rPr>
                <w:rFonts w:ascii="Times New Roman" w:hAnsi="Times New Roman" w:cs="Times New Roman"/>
                <w:sz w:val="22"/>
                <w:szCs w:val="22"/>
              </w:rPr>
            </w:pPr>
          </w:p>
        </w:tc>
      </w:tr>
      <w:tr w:rsidR="00B92957" w:rsidRPr="00A92AF4" w:rsidTr="00A15F03">
        <w:trPr>
          <w:trHeight w:val="960"/>
        </w:trPr>
        <w:tc>
          <w:tcPr>
            <w:tcW w:w="2037" w:type="dxa"/>
            <w:tcBorders>
              <w:top w:val="single" w:sz="12" w:space="0" w:color="auto"/>
              <w:bottom w:val="single" w:sz="12"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tc>
      </w:tr>
    </w:tbl>
    <w:p w:rsidR="003662BC" w:rsidRPr="00A92AF4" w:rsidRDefault="003662BC">
      <w:pPr>
        <w:rPr>
          <w:rFonts w:ascii="Times New Roman" w:hAnsi="Times New Roman" w:cs="Times New Roman"/>
          <w:b/>
          <w:sz w:val="24"/>
          <w:szCs w:val="24"/>
        </w:rPr>
      </w:pPr>
    </w:p>
    <w:p w:rsidR="004530C2" w:rsidRDefault="00332725">
      <w:pPr>
        <w:pStyle w:val="Nadpis1"/>
      </w:pPr>
      <w:bookmarkStart w:id="82" w:name="_Toc347146658"/>
      <w:bookmarkStart w:id="83" w:name="_Toc389827136"/>
      <w:r w:rsidRPr="00A92AF4">
        <w:lastRenderedPageBreak/>
        <w:t>Realizace projektu</w:t>
      </w:r>
      <w:bookmarkEnd w:id="82"/>
      <w:bookmarkEnd w:id="83"/>
      <w:r w:rsidRPr="00A92AF4">
        <w:t xml:space="preserve"> </w:t>
      </w:r>
    </w:p>
    <w:p w:rsidR="004530C2" w:rsidRDefault="00496CFE">
      <w:pPr>
        <w:pStyle w:val="Nadpis2"/>
      </w:pPr>
      <w:bookmarkStart w:id="84" w:name="_Toc347146659"/>
      <w:bookmarkStart w:id="85" w:name="_Toc389827137"/>
      <w:r w:rsidRPr="00A92AF4">
        <w:t xml:space="preserve">Podmínky </w:t>
      </w:r>
      <w:r w:rsidR="00C779A9" w:rsidRPr="00A92AF4">
        <w:t>právního aktu</w:t>
      </w:r>
      <w:r w:rsidR="00C779A9" w:rsidRPr="00D5059E">
        <w:t>/</w:t>
      </w:r>
      <w:r w:rsidR="00A848BD" w:rsidRPr="00D5059E">
        <w:t>řídícího dokumentu</w:t>
      </w:r>
      <w:bookmarkEnd w:id="84"/>
      <w:bookmarkEnd w:id="85"/>
      <w:r w:rsidRPr="00A92AF4">
        <w:t xml:space="preserve"> </w:t>
      </w:r>
    </w:p>
    <w:p w:rsidR="00EC4660" w:rsidRPr="00A92AF4" w:rsidRDefault="00A848BD" w:rsidP="00A77B6F">
      <w:pPr>
        <w:pStyle w:val="Bn"/>
        <w:keepNext/>
        <w:keepLines/>
        <w:spacing w:after="0"/>
        <w:rPr>
          <w:rFonts w:ascii="Times New Roman" w:hAnsi="Times New Roman"/>
          <w:sz w:val="24"/>
        </w:rPr>
      </w:pPr>
      <w:r w:rsidRPr="00A848BD">
        <w:rPr>
          <w:rFonts w:ascii="Times New Roman" w:hAnsi="Times New Roman"/>
          <w:sz w:val="24"/>
        </w:rPr>
        <w:t>Příjemce realizuje projekt v souladu s projektovou žádostí, právním aktem, řídící dokumentací a Podmínkami. Podmínky</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definují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povinnosti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příjemce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pravidla,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kterými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se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musí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řídit</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celou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dobu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realizace a udržitelnosti</w:t>
      </w:r>
      <w:r w:rsidRPr="00A848BD">
        <w:rPr>
          <w:rStyle w:val="Znakapoznpodarou"/>
          <w:rFonts w:ascii="Times New Roman" w:hAnsi="Times New Roman"/>
          <w:sz w:val="24"/>
        </w:rPr>
        <w:footnoteReference w:id="5"/>
      </w:r>
      <w:r w:rsidRPr="00A848BD">
        <w:rPr>
          <w:rFonts w:ascii="Times New Roman" w:hAnsi="Times New Roman"/>
          <w:sz w:val="24"/>
        </w:rPr>
        <w:t xml:space="preserve"> projektu,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tj.</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 xml:space="preserve">pět let po ukončení realizace projektu uvedeného v právním aktu nebo řídícím dokumentu. Příjemce se zavazuje postupovat v souladu s podmínkami vyhlášené výzvy i u aktivit projektu, které byly zahájeny před schválením Rozhodnutí o poskytnutí dotace, Stanovení výdajů nebo před datem schválení Závazných ukazatelů projektu IOP, aby výdaje mohly být kvalifikovány jako způsobilé. </w:t>
      </w:r>
    </w:p>
    <w:p w:rsidR="004530C2" w:rsidRDefault="00496CFE" w:rsidP="00CB2CAF">
      <w:pPr>
        <w:pStyle w:val="Nadpis3"/>
      </w:pPr>
      <w:bookmarkStart w:id="86" w:name="_Toc155769576"/>
      <w:bookmarkStart w:id="87" w:name="_Toc347146660"/>
      <w:bookmarkStart w:id="88" w:name="_Toc389827138"/>
      <w:r w:rsidRPr="00A92AF4">
        <w:t xml:space="preserve">Ukončení realizace </w:t>
      </w:r>
      <w:bookmarkEnd w:id="86"/>
      <w:r w:rsidR="00EC4660" w:rsidRPr="00A92AF4">
        <w:t>projektu</w:t>
      </w:r>
      <w:bookmarkEnd w:id="87"/>
      <w:bookmarkEnd w:id="88"/>
      <w:r w:rsidR="00EC4660" w:rsidRPr="00A92AF4">
        <w:t xml:space="preserve"> </w:t>
      </w:r>
    </w:p>
    <w:p w:rsidR="00820870" w:rsidRPr="00A92AF4" w:rsidRDefault="00A848BD"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Ukončením </w:t>
      </w:r>
      <w:r w:rsidRPr="00A848BD">
        <w:rPr>
          <w:rFonts w:ascii="Times New Roman" w:hAnsi="Times New Roman" w:cs="Times New Roman"/>
          <w:b/>
          <w:bCs/>
          <w:sz w:val="24"/>
          <w:szCs w:val="24"/>
        </w:rPr>
        <w:t>realizace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 xml:space="preserve">akce </w:t>
      </w:r>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prokazatelné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uzavření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Tuto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třeba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kromě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vlastních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ověřitelnými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průkazy dosažení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certifikací,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prezenční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listinou,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fotodokumentací,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protokolem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převzetí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díla 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dodavatelem/zhotovitelem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apod. </w:t>
      </w:r>
    </w:p>
    <w:p w:rsidR="00496CFE" w:rsidRPr="00A92AF4" w:rsidRDefault="00A848BD" w:rsidP="009A3A2B">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Data na dokumentech, které prokazují uzavření jednotlivých aktivit projektu, nesmí překročit termín ukončení realizace projektu, uvedený ve Stanovení výdajů/Závazných ukazatelích projektu IOP/ Rozhodnutí.</w:t>
      </w:r>
    </w:p>
    <w:p w:rsidR="004530C2" w:rsidRDefault="00BF49C6" w:rsidP="00CB2CAF">
      <w:pPr>
        <w:pStyle w:val="Nadpis3"/>
      </w:pPr>
      <w:bookmarkStart w:id="89" w:name="_Toc347146661"/>
      <w:bookmarkStart w:id="90" w:name="_Toc389827139"/>
      <w:r w:rsidRPr="00A92AF4">
        <w:t>Ukončení financování projektu</w:t>
      </w:r>
      <w:bookmarkEnd w:id="89"/>
      <w:bookmarkEnd w:id="90"/>
    </w:p>
    <w:p w:rsidR="0051620F" w:rsidRPr="00A92AF4" w:rsidRDefault="00A848BD"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po kterém příjemce nemůže provádět žádné úhrady a musí mít ukončeno financování ze všech zdrojů. Tento termín následuje po termínu ukončení realizace projektu a předchází závěrečnému vyhodnocení akce. Termín je automaticky nastaven na 6 měsíců od ukončení data realizace projektu. </w:t>
      </w:r>
    </w:p>
    <w:p w:rsidR="004E5CBC" w:rsidRPr="00A92AF4" w:rsidRDefault="00A848BD" w:rsidP="00C84F69">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 případě uplatnění režimu přenesené daňové povinnosti je nutné v návaznosti na ukončení financování vypořádat DPH s OFS, případně upravit harmonogram realizace a ukončení financování akce</w:t>
      </w:r>
      <w:r w:rsidRPr="00A848BD">
        <w:rPr>
          <w:rFonts w:ascii="Times New Roman" w:hAnsi="Times New Roman" w:cs="Times New Roman"/>
          <w:i/>
          <w:sz w:val="24"/>
          <w:szCs w:val="24"/>
        </w:rPr>
        <w:t>.</w:t>
      </w:r>
      <w:r w:rsidRPr="00A848BD">
        <w:rPr>
          <w:rFonts w:ascii="Times New Roman" w:hAnsi="Times New Roman" w:cs="Times New Roman"/>
          <w:sz w:val="24"/>
          <w:szCs w:val="24"/>
        </w:rPr>
        <w:t xml:space="preserve"> </w:t>
      </w:r>
    </w:p>
    <w:p w:rsidR="004530C2" w:rsidRDefault="00BF49C6" w:rsidP="00CB2CAF">
      <w:pPr>
        <w:pStyle w:val="Nadpis2"/>
      </w:pPr>
      <w:bookmarkStart w:id="91" w:name="_Toc347146662"/>
      <w:bookmarkStart w:id="92" w:name="_Toc389827140"/>
      <w:r w:rsidRPr="00A92AF4">
        <w:t>Zpráva pro závěrečné vyhodnocení akce</w:t>
      </w:r>
      <w:bookmarkEnd w:id="91"/>
      <w:bookmarkEnd w:id="92"/>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do kterého musí příjemce provést závěrečné vyhodnocení projektu v souladu s § 6 vyhlášky Ministerstva financí ČR č. 560/2006 Sb., o účasti státního rozpočtu na financování programů reprodukce majetku. Má povinnost předložit na CRR ČR, resp. ŘO IOP, vyplněný formulář </w:t>
      </w:r>
      <w:r w:rsidRPr="00A848BD">
        <w:rPr>
          <w:rFonts w:ascii="Times New Roman" w:hAnsi="Times New Roman" w:cs="Times New Roman"/>
          <w:b/>
          <w:sz w:val="24"/>
          <w:szCs w:val="24"/>
        </w:rPr>
        <w:t>Zpráva pro závěrečné vyhodnocení akce</w:t>
      </w:r>
      <w:r w:rsidRPr="00A848BD">
        <w:rPr>
          <w:rFonts w:ascii="Times New Roman" w:hAnsi="Times New Roman" w:cs="Times New Roman"/>
          <w:sz w:val="24"/>
          <w:szCs w:val="24"/>
        </w:rPr>
        <w:t>, který je přílohou č. 10 Příručky. Formulář musí příjemce předložit v písemné a elektronické verzi.</w:t>
      </w:r>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lastRenderedPageBreak/>
        <w:t>Uvedená příloha je relevantní jen pro projekty, které se řídí vyhláškou MF č. 560/2006 Sb. Ostatní postupují při vypořádání vztahů se státním rozpočtem podle vyhlášky MF č. 52/2008 Sb.</w:t>
      </w:r>
    </w:p>
    <w:p w:rsidR="004530C2" w:rsidRDefault="00496CFE" w:rsidP="00CB2CAF">
      <w:pPr>
        <w:pStyle w:val="Nadpis2"/>
      </w:pPr>
      <w:bookmarkStart w:id="93" w:name="_Toc347146663"/>
      <w:bookmarkStart w:id="94" w:name="_Toc389827141"/>
      <w:r w:rsidRPr="00A92AF4">
        <w:t>Vedení účetnictví</w:t>
      </w:r>
      <w:bookmarkEnd w:id="93"/>
      <w:bookmarkEnd w:id="94"/>
    </w:p>
    <w:p w:rsidR="000E70FD"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 xml:space="preserve">Příjemce je povinen v době realizace a udržitelnosti projektu vést </w:t>
      </w:r>
      <w:r w:rsidRPr="00A848BD">
        <w:rPr>
          <w:rFonts w:ascii="Times New Roman" w:hAnsi="Times New Roman" w:cs="Times New Roman"/>
          <w:b/>
          <w:snapToGrid w:val="0"/>
          <w:sz w:val="24"/>
          <w:szCs w:val="24"/>
        </w:rPr>
        <w:t xml:space="preserve">účetnictví </w:t>
      </w:r>
      <w:r w:rsidRPr="00A848BD">
        <w:rPr>
          <w:rFonts w:ascii="Times New Roman" w:hAnsi="Times New Roman" w:cs="Times New Roman"/>
          <w:b/>
          <w:sz w:val="24"/>
          <w:szCs w:val="24"/>
        </w:rPr>
        <w:t>v souladu se zákonem č. 563/1991 Sb., o účetnictví</w:t>
      </w:r>
      <w:r w:rsidRPr="00A848BD">
        <w:rPr>
          <w:rFonts w:ascii="Times New Roman" w:hAnsi="Times New Roman" w:cs="Times New Roman"/>
          <w:sz w:val="24"/>
          <w:szCs w:val="24"/>
        </w:rPr>
        <w:t xml:space="preserve">, ve znění pozdějších předpisů. Příjemce je povinen v souladu čl. 60 odst. d) Obecného nařízení </w:t>
      </w:r>
      <w:r w:rsidRPr="00A848BD">
        <w:rPr>
          <w:rFonts w:ascii="Times New Roman" w:hAnsi="Times New Roman" w:cs="Times New Roman"/>
          <w:b/>
          <w:sz w:val="24"/>
          <w:szCs w:val="24"/>
        </w:rPr>
        <w:t>vést své příjmy a výdaje s jednoznačnou vazbou ke konkrétnímu projektu,</w:t>
      </w:r>
      <w:r w:rsidRPr="00A848BD">
        <w:rPr>
          <w:rFonts w:ascii="Times New Roman" w:hAnsi="Times New Roman" w:cs="Times New Roman"/>
          <w:sz w:val="24"/>
          <w:szCs w:val="24"/>
        </w:rPr>
        <w:t xml:space="preserve"> tzn., že musí jednotlivé účetní záznamy týkající se příjmů a výdajů vztahujících se k realizaci projektu identifikovat a oddělit je od záznamů netýkajících se daného projektu. </w:t>
      </w:r>
    </w:p>
    <w:p w:rsidR="00805D91" w:rsidRPr="00A92AF4" w:rsidRDefault="00A848BD" w:rsidP="00805D9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Každý originální účetní doklad musí obsahovat informaci, že se jedná o projekt IOP, a číslo projektu.</w:t>
      </w:r>
    </w:p>
    <w:p w:rsidR="0075144B"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Refundace výdajů není příjmem vztahujícím se k realizaci projektu, proto není nutné účtovat o ní odděleně.</w:t>
      </w:r>
    </w:p>
    <w:p w:rsidR="00B93EDF"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C641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Pokud je to možné, mělo by být účetnictví vedeno v elektronické formě. </w:t>
      </w:r>
    </w:p>
    <w:p w:rsidR="00A00004" w:rsidRPr="00A92AF4" w:rsidRDefault="00A848BD" w:rsidP="00805D91">
      <w:pPr>
        <w:keepNext/>
        <w:keepLines/>
        <w:spacing w:after="120"/>
        <w:rPr>
          <w:rFonts w:ascii="Times New Roman" w:hAnsi="Times New Roman" w:cs="Times New Roman"/>
          <w:b/>
          <w:sz w:val="24"/>
          <w:szCs w:val="24"/>
        </w:rPr>
      </w:pPr>
      <w:r w:rsidRPr="00A848BD">
        <w:rPr>
          <w:rFonts w:ascii="Times New Roman" w:hAnsi="Times New Roman" w:cs="Times New Roman"/>
          <w:b/>
          <w:sz w:val="24"/>
          <w:szCs w:val="24"/>
        </w:rPr>
        <w:t xml:space="preserve">Účetní záznamy musí být chráněny a uchovány v souladu s platným zákonem o účetnictví. </w:t>
      </w:r>
      <w:r w:rsidRPr="00A848BD">
        <w:rPr>
          <w:rFonts w:ascii="Times New Roman" w:hAnsi="Times New Roman" w:cs="Times New Roman"/>
          <w:sz w:val="24"/>
          <w:szCs w:val="24"/>
        </w:rPr>
        <w:t xml:space="preserve">Příslušný doklad musí splňovat předepsané náležitosti účetního dokladu ve smyslu zákona o účetnictví; doklady musí být správné, úplné, průkazné, srozumitelné a průběžně chronologicky vedené způsobem zaručujícím jejich trvalost. </w:t>
      </w:r>
    </w:p>
    <w:p w:rsidR="00805D91" w:rsidRPr="00A92AF4" w:rsidRDefault="00A848BD" w:rsidP="00C84F69">
      <w:pPr>
        <w:keepNext/>
        <w:keepLines/>
        <w:spacing w:before="60"/>
        <w:rPr>
          <w:rFonts w:ascii="Times New Roman" w:hAnsi="Times New Roman" w:cs="Times New Roman"/>
          <w:sz w:val="24"/>
          <w:szCs w:val="24"/>
        </w:rPr>
      </w:pPr>
      <w:r w:rsidRPr="00A848BD">
        <w:rPr>
          <w:rFonts w:ascii="Times New Roman" w:hAnsi="Times New Roman" w:cs="Times New Roman"/>
          <w:sz w:val="24"/>
          <w:szCs w:val="24"/>
        </w:rPr>
        <w:t>Příjemce musí na vyžádání poskytnout kontrolním orgánům účetnictví v plném rozsahu.</w:t>
      </w:r>
    </w:p>
    <w:p w:rsidR="001260AF" w:rsidRPr="00A92AF4" w:rsidRDefault="001260AF" w:rsidP="00C84F69">
      <w:pPr>
        <w:keepNext/>
        <w:keepLines/>
        <w:spacing w:before="60"/>
        <w:rPr>
          <w:rFonts w:ascii="Times New Roman" w:hAnsi="Times New Roman" w:cs="Times New Roman"/>
          <w:sz w:val="24"/>
          <w:szCs w:val="24"/>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Varianty sledování mzdových výdajů v účetnictví projektu</w:t>
      </w:r>
    </w:p>
    <w:p w:rsidR="001260AF" w:rsidRPr="00A92AF4" w:rsidRDefault="001260AF" w:rsidP="001260AF">
      <w:pPr>
        <w:rPr>
          <w:rFonts w:ascii="Times New Roman" w:hAnsi="Times New Roman" w:cs="Times New Roman"/>
          <w:b/>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mzdového softwaru</w:t>
      </w:r>
    </w:p>
    <w:p w:rsidR="001260AF" w:rsidRDefault="00A848BD" w:rsidP="004F701A">
      <w:pPr>
        <w:rPr>
          <w:rFonts w:ascii="Times New Roman" w:hAnsi="Times New Roman" w:cs="Times New Roman"/>
          <w:sz w:val="24"/>
          <w:szCs w:val="24"/>
        </w:rPr>
      </w:pPr>
      <w:r w:rsidRPr="00A848BD">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Pr="00A92AF4" w:rsidRDefault="001260AF" w:rsidP="001260AF">
      <w:pPr>
        <w:rPr>
          <w:rFonts w:ascii="Times New Roman" w:hAnsi="Times New Roman" w:cs="Times New Roman"/>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analytických účtů v účetnictví zaměstnavatele</w:t>
      </w: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2a) analytické sledování nákladů</w:t>
      </w:r>
    </w:p>
    <w:p w:rsidR="001260AF" w:rsidRPr="00A92AF4" w:rsidRDefault="00A848BD" w:rsidP="001260AF">
      <w:pPr>
        <w:rPr>
          <w:rFonts w:ascii="Times New Roman" w:hAnsi="Times New Roman" w:cs="Times New Roman"/>
          <w:sz w:val="24"/>
          <w:szCs w:val="24"/>
        </w:rPr>
      </w:pPr>
      <w:r w:rsidRPr="00A848BD">
        <w:rPr>
          <w:rFonts w:ascii="Times New Roman" w:hAnsi="Times New Roman" w:cs="Times New Roman"/>
          <w:sz w:val="24"/>
          <w:szCs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1260AF" w:rsidRPr="00A92AF4" w:rsidRDefault="001260AF" w:rsidP="001260AF">
      <w:pPr>
        <w:rPr>
          <w:rFonts w:ascii="Times New Roman" w:hAnsi="Times New Roman" w:cs="Times New Roman"/>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lastRenderedPageBreak/>
        <w:t>2b) analytické sledování závazků vůči zaměstnancům a orgánům sociálního a zdravotního pojištění</w:t>
      </w:r>
    </w:p>
    <w:p w:rsidR="0004078C" w:rsidRDefault="00A848BD">
      <w:pPr>
        <w:pStyle w:val="Pruka-ZkladnstylCharChar1Char"/>
      </w:pPr>
      <w:r w:rsidRPr="00A848BD">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ke kterým se dospělo tímto způsobem účtování prokazují, že částky závazků zachycených na analytických účtech 331.xxx a 336.xxx byly skutečně vyplaceny a výdaj skutečně nastal</w:t>
      </w:r>
      <w:bookmarkStart w:id="95" w:name="_Toc347146664"/>
      <w:r w:rsidRPr="00A848BD">
        <w:t>.</w:t>
      </w:r>
    </w:p>
    <w:p w:rsidR="00533D55" w:rsidRPr="00A92AF4" w:rsidRDefault="00533D55">
      <w:pPr>
        <w:pStyle w:val="Pruka-ZkladnstylCharChar1Char"/>
      </w:pPr>
    </w:p>
    <w:p w:rsidR="004530C2" w:rsidRDefault="00F46F7C" w:rsidP="00CB2CAF">
      <w:pPr>
        <w:pStyle w:val="Nadpis2"/>
      </w:pPr>
      <w:bookmarkStart w:id="96" w:name="_Toc389827142"/>
      <w:r w:rsidRPr="00A92AF4">
        <w:t>Archivace</w:t>
      </w:r>
      <w:bookmarkEnd w:id="96"/>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Archivace</w:t>
      </w:r>
      <w:r w:rsidRPr="00A848BD">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Všechny dokumenty musí příjemce archivovat a uchovávat minimálně do konce roku 2021.</w:t>
      </w:r>
      <w:r w:rsidRPr="00A848BD">
        <w:rPr>
          <w:rFonts w:ascii="Times New Roman" w:hAnsi="Times New Roman" w:cs="Times New Roman"/>
          <w:sz w:val="24"/>
          <w:szCs w:val="24"/>
        </w:rPr>
        <w:t xml:space="preserve"> Pokud je v českých právních předpisech stanovena lhůta delší, musí být použita pro úschovu delší lhůta.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i/>
          <w:sz w:val="24"/>
          <w:szCs w:val="24"/>
        </w:rPr>
        <w:t xml:space="preserve">Má-li </w:t>
      </w:r>
      <w:r w:rsidRPr="00A848BD">
        <w:rPr>
          <w:rFonts w:ascii="Times New Roman" w:hAnsi="Times New Roman" w:cs="Times New Roman"/>
          <w:i/>
          <w:sz w:val="24"/>
          <w:szCs w:val="24"/>
          <w:lang w:eastAsia="en-US"/>
        </w:rPr>
        <w:t>příjemce</w:t>
      </w:r>
      <w:r w:rsidRPr="00A848BD">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Pr="00A848BD">
        <w:rPr>
          <w:rFonts w:ascii="Times New Roman" w:hAnsi="Times New Roman" w:cs="Times New Roman"/>
          <w:sz w:val="24"/>
          <w:szCs w:val="24"/>
        </w:rPr>
        <w:t xml:space="preserve"> </w:t>
      </w:r>
    </w:p>
    <w:p w:rsidR="00F46F7C" w:rsidRPr="00A92AF4" w:rsidRDefault="00A848BD" w:rsidP="00F46F7C">
      <w:pPr>
        <w:pStyle w:val="Bn0"/>
        <w:keepNext/>
        <w:keepLines/>
        <w:spacing w:before="0" w:line="240" w:lineRule="atLeast"/>
        <w:rPr>
          <w:rFonts w:cs="Times New Roman"/>
        </w:rPr>
      </w:pPr>
      <w:r w:rsidRPr="00A848BD">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533D55" w:rsidRPr="00A92AF4" w:rsidRDefault="00533D55" w:rsidP="00533D55">
      <w:pPr>
        <w:pStyle w:val="Styl3"/>
        <w:keepNext/>
        <w:keepLines/>
        <w:numPr>
          <w:ilvl w:val="0"/>
          <w:numId w:val="0"/>
        </w:numPr>
        <w:jc w:val="both"/>
        <w:rPr>
          <w:rFonts w:cs="Times New Roman"/>
          <w:i w:val="0"/>
          <w:szCs w:val="24"/>
        </w:rPr>
      </w:pPr>
      <w:r w:rsidRPr="00A848BD">
        <w:rPr>
          <w:rFonts w:cs="Times New Roman"/>
          <w:i w:val="0"/>
          <w:szCs w:val="24"/>
        </w:rPr>
        <w:t>Pravidla archivace</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vždy vykonávat porovnání zálohovaných dat s originálem,</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pravidelně kontrolovat stav médií určených k zálohování a zálohovacích mechanik,</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každé archivační médium označit datem, názvem a jeho obsahem.</w:t>
      </w:r>
    </w:p>
    <w:p w:rsidR="00533D55" w:rsidRPr="00A92AF4" w:rsidRDefault="00533D55" w:rsidP="00533D55">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 souladu s předpisy EU se </w:t>
      </w:r>
      <w:r w:rsidRPr="00A848BD">
        <w:rPr>
          <w:rFonts w:ascii="Times New Roman" w:hAnsi="Times New Roman" w:cs="Times New Roman"/>
          <w:b/>
          <w:sz w:val="24"/>
          <w:szCs w:val="24"/>
        </w:rPr>
        <w:t>účetní záznamy o operacích</w:t>
      </w:r>
      <w:r w:rsidRPr="00A848BD">
        <w:rPr>
          <w:rFonts w:ascii="Times New Roman" w:hAnsi="Times New Roman" w:cs="Times New Roman"/>
          <w:sz w:val="24"/>
          <w:szCs w:val="24"/>
        </w:rPr>
        <w:t xml:space="preserve"> musí </w:t>
      </w:r>
      <w:r w:rsidRPr="00A848BD">
        <w:rPr>
          <w:rFonts w:ascii="Times New Roman" w:hAnsi="Times New Roman" w:cs="Times New Roman"/>
          <w:b/>
          <w:sz w:val="24"/>
          <w:szCs w:val="24"/>
        </w:rPr>
        <w:t>v co největší míře uchovávat v elektronické formě</w:t>
      </w:r>
      <w:r w:rsidRPr="00A848BD">
        <w:rPr>
          <w:rFonts w:ascii="Times New Roman" w:hAnsi="Times New Roman" w:cs="Times New Roman"/>
          <w:sz w:val="24"/>
          <w:szCs w:val="24"/>
        </w:rPr>
        <w:t>. Tyto záznamy musí být dány Komisi k dispozici na zvláštní žádost pro účely vykonání písemně doložených kontrol.</w:t>
      </w:r>
    </w:p>
    <w:p w:rsidR="00533D55" w:rsidRPr="00A92AF4" w:rsidRDefault="00533D55" w:rsidP="00533D55">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musí </w:t>
      </w:r>
      <w:r w:rsidRPr="00A848BD">
        <w:rPr>
          <w:rFonts w:ascii="Times New Roman" w:hAnsi="Times New Roman" w:cs="Times New Roman"/>
          <w:b/>
          <w:sz w:val="24"/>
          <w:szCs w:val="24"/>
        </w:rPr>
        <w:t>zajistit neustálou dostupnost dokladů o projektech pro účely kontroly prováděné oprávněnými osobami</w:t>
      </w:r>
      <w:r w:rsidRPr="00A848BD">
        <w:rPr>
          <w:rFonts w:ascii="Times New Roman" w:hAnsi="Times New Roman" w:cs="Times New Roman"/>
          <w:sz w:val="24"/>
          <w:szCs w:val="24"/>
        </w:rPr>
        <w:t xml:space="preserve">.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 </w:t>
      </w:r>
    </w:p>
    <w:p w:rsidR="00F46F7C" w:rsidRPr="00A92AF4" w:rsidRDefault="00F46F7C">
      <w:pPr>
        <w:pStyle w:val="Pruka-ZkladnstylCharChar1Char"/>
      </w:pPr>
    </w:p>
    <w:p w:rsidR="004530C2" w:rsidRDefault="00496CFE" w:rsidP="00CB2CAF">
      <w:pPr>
        <w:pStyle w:val="Nadpis2"/>
      </w:pPr>
      <w:bookmarkStart w:id="97" w:name="_Toc347146665"/>
      <w:bookmarkStart w:id="98" w:name="_Toc389827143"/>
      <w:bookmarkEnd w:id="95"/>
      <w:r w:rsidRPr="00A92AF4">
        <w:lastRenderedPageBreak/>
        <w:t>Informování o projektu, propagace projektu</w:t>
      </w:r>
      <w:bookmarkEnd w:id="97"/>
      <w:bookmarkEnd w:id="98"/>
    </w:p>
    <w:p w:rsidR="00496CFE" w:rsidRPr="00A92AF4" w:rsidRDefault="00A848BD">
      <w:pPr>
        <w:keepNext/>
        <w:keepLines/>
        <w:rPr>
          <w:rFonts w:ascii="Times New Roman" w:hAnsi="Times New Roman" w:cs="Times New Roman"/>
          <w:sz w:val="24"/>
        </w:rPr>
      </w:pPr>
      <w:r w:rsidRPr="00A848BD">
        <w:rPr>
          <w:rFonts w:ascii="Times New Roman" w:hAnsi="Times New Roman" w:cs="Times New Roman"/>
          <w:sz w:val="24"/>
        </w:rPr>
        <w:t>Povinnost příjemců provádět informační a propagační opatření vychází z nařízení Evropské komise č. 1828/2006 a č. 846/2009.</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sz w:val="24"/>
        </w:rPr>
        <w:t xml:space="preserve">Detailní postupy jsou uvedeny v dokumentu Pravidla pro provádění </w:t>
      </w:r>
      <w:smartTag w:uri="urn:schemas-microsoft-com:office:smarttags" w:element="PersonName">
        <w:r w:rsidRPr="00A848BD">
          <w:rPr>
            <w:rFonts w:ascii="Times New Roman" w:hAnsi="Times New Roman" w:cs="Times New Roman"/>
            <w:sz w:val="24"/>
          </w:rPr>
          <w:t>info</w:t>
        </w:r>
      </w:smartTag>
      <w:r w:rsidRPr="00A848BD">
        <w:rPr>
          <w:rFonts w:ascii="Times New Roman" w:hAnsi="Times New Roman" w:cs="Times New Roman"/>
          <w:sz w:val="24"/>
        </w:rPr>
        <w:t xml:space="preserve">rmačních a propagačních opatření, který je přílohou č. 11 této Příručky. Žadatel je povinen označit všechny písemné zprávy, hmotné a písemné výstupy, a prezentace podle této přílohy a přílohy č. 12 Příručky - Logo manuál IOP. </w:t>
      </w:r>
      <w:r w:rsidRPr="00A848BD">
        <w:rPr>
          <w:rFonts w:ascii="Times New Roman" w:hAnsi="Times New Roman" w:cs="Times New Roman"/>
          <w:noProof/>
          <w:sz w:val="24"/>
          <w:szCs w:val="24"/>
        </w:rPr>
        <w:t xml:space="preserve">Loga v různých formátech jsou k dispozici rovněž na </w:t>
      </w:r>
      <w:hyperlink r:id="rId21" w:history="1">
        <w:r w:rsidRPr="00A848BD">
          <w:rPr>
            <w:rStyle w:val="Hypertextovodkaz"/>
            <w:rFonts w:ascii="Times New Roman" w:hAnsi="Times New Roman" w:cs="Times New Roman"/>
            <w:noProof/>
            <w:sz w:val="24"/>
            <w:szCs w:val="24"/>
          </w:rPr>
          <w:t>www.strukturalni-fondy.cz/iop</w:t>
        </w:r>
      </w:hyperlink>
      <w:r w:rsidRPr="00A848BD">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Řídicího orgánu Integrovaného operačního programu „Šance pro Váš rozvoj“. </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4530C2" w:rsidRDefault="00A848BD">
      <w:pPr>
        <w:keepNext/>
        <w:keepLines/>
        <w:rPr>
          <w:rFonts w:cs="Times New Roman"/>
          <w:sz w:val="24"/>
        </w:rPr>
      </w:pPr>
      <w:r w:rsidRPr="00A848BD">
        <w:rPr>
          <w:rFonts w:ascii="Times New Roman" w:hAnsi="Times New Roman" w:cs="Times New Roman"/>
          <w:b/>
          <w:sz w:val="24"/>
        </w:rPr>
        <w:t>Přijetí finančních prostředků ze strukturálních fondů Evropské unie znamená rovněž souhlas příjemce s uvedením v seznamu příjemců pro informování veřejnosti o názvu projektu a částce přidělené z veřejných zdrojů. Seznam příjemců eviduje Řídicí orgán.</w:t>
      </w:r>
      <w:bookmarkStart w:id="99" w:name="_Toc386197277"/>
    </w:p>
    <w:p w:rsidR="00477515" w:rsidRDefault="00F01CC2" w:rsidP="00477515">
      <w:pPr>
        <w:pStyle w:val="Nadpis2"/>
        <w:rPr>
          <w:noProof/>
        </w:rPr>
      </w:pPr>
      <w:bookmarkStart w:id="100" w:name="_Toc389827144"/>
      <w:r w:rsidRPr="00584583">
        <w:rPr>
          <w:noProof/>
        </w:rPr>
        <w:t xml:space="preserve">Podmínky pro zadávání </w:t>
      </w:r>
      <w:r w:rsidRPr="007749F9">
        <w:rPr>
          <w:noProof/>
        </w:rPr>
        <w:t>zakázek</w:t>
      </w:r>
      <w:bookmarkEnd w:id="99"/>
      <w:bookmarkEnd w:id="100"/>
    </w:p>
    <w:p w:rsidR="00477515" w:rsidRPr="00421FF7" w:rsidRDefault="00477515" w:rsidP="0047751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F01CC2"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F01CC2" w:rsidRPr="000A0F2B"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sidR="00A44B38">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C07C6C">
        <w:rPr>
          <w:rFonts w:ascii="Times New Roman" w:eastAsia="Calibri" w:hAnsi="Times New Roman" w:cs="Times New Roman"/>
          <w:b/>
          <w:sz w:val="24"/>
          <w:szCs w:val="22"/>
          <w:lang w:eastAsia="en-US"/>
        </w:rPr>
        <w:t>obvyklé a/nebo př</w:t>
      </w:r>
      <w:r>
        <w:rPr>
          <w:rFonts w:ascii="Times New Roman" w:hAnsi="Times New Roman"/>
          <w:b/>
          <w:sz w:val="24"/>
        </w:rPr>
        <w:t>i</w:t>
      </w:r>
      <w:r w:rsidRPr="00C07C6C">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F01CC2" w:rsidRPr="00F17F13" w:rsidRDefault="00F01CC2" w:rsidP="00F9362A">
      <w:pPr>
        <w:pStyle w:val="Odstavecseseznamem"/>
        <w:keepNext/>
        <w:keepLines/>
        <w:numPr>
          <w:ilvl w:val="0"/>
          <w:numId w:val="57"/>
        </w:numPr>
        <w:spacing w:before="0" w:after="120"/>
        <w:contextualSpacing/>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C07C6C">
        <w:rPr>
          <w:rFonts w:ascii="Times New Roman" w:eastAsia="Calibri" w:hAnsi="Times New Roman" w:cs="Times New Roman"/>
          <w:b/>
          <w:sz w:val="24"/>
          <w:szCs w:val="22"/>
          <w:lang w:eastAsia="en-US"/>
        </w:rPr>
        <w:t>o předpisu</w:t>
      </w:r>
      <w:r w:rsidR="00A44B38">
        <w:rPr>
          <w:rFonts w:ascii="Times New Roman" w:eastAsia="Calibri" w:hAnsi="Times New Roman" w:cs="Times New Roman"/>
          <w:b/>
          <w:sz w:val="24"/>
          <w:szCs w:val="22"/>
          <w:lang w:eastAsia="en-US"/>
        </w:rPr>
        <w:t xml:space="preserve">, který umožňuje takový dodatek </w:t>
      </w:r>
      <w:r w:rsidRPr="00C07C6C">
        <w:rPr>
          <w:rFonts w:ascii="Times New Roman" w:eastAsia="Calibri" w:hAnsi="Times New Roman" w:cs="Times New Roman"/>
          <w:b/>
          <w:sz w:val="24"/>
          <w:szCs w:val="22"/>
          <w:lang w:eastAsia="en-US"/>
        </w:rPr>
        <w:t>uzavřít</w:t>
      </w:r>
      <w:r>
        <w:rPr>
          <w:rFonts w:ascii="Times New Roman" w:hAnsi="Times New Roman"/>
          <w:b/>
          <w:sz w:val="24"/>
        </w:rPr>
        <w:t xml:space="preserve">. </w:t>
      </w:r>
    </w:p>
    <w:p w:rsidR="00F01CC2" w:rsidRPr="00D65C22" w:rsidRDefault="00F01CC2" w:rsidP="00F9362A">
      <w:pPr>
        <w:pStyle w:val="Default"/>
        <w:numPr>
          <w:ilvl w:val="0"/>
          <w:numId w:val="7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F01CC2" w:rsidRDefault="00F01CC2" w:rsidP="00F01CC2">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533D55" w:rsidRPr="009B6532" w:rsidRDefault="00533D55" w:rsidP="00533D5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533D55" w:rsidRDefault="00533D55" w:rsidP="00533D55">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533D55" w:rsidRDefault="00533D55" w:rsidP="00533D55">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w:t>
      </w:r>
      <w:r>
        <w:rPr>
          <w:rFonts w:ascii="Times New Roman" w:hAnsi="Times New Roman"/>
          <w:noProof/>
          <w:sz w:val="24"/>
          <w:szCs w:val="24"/>
        </w:rPr>
        <w:t>hny zakázky v úvodu kapitoly „Podmínky pro zadávání zakázek“</w:t>
      </w:r>
      <w:r w:rsidRPr="009209B3">
        <w:rPr>
          <w:rFonts w:ascii="Times New Roman" w:hAnsi="Times New Roman"/>
          <w:noProof/>
          <w:sz w:val="24"/>
          <w:szCs w:val="24"/>
        </w:rPr>
        <w:t xml:space="preserve"> této Příručky.</w:t>
      </w:r>
    </w:p>
    <w:p w:rsidR="00533D55" w:rsidRPr="009209B3" w:rsidRDefault="00533D55" w:rsidP="00533D55">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Pr>
          <w:rFonts w:ascii="Times New Roman" w:hAnsi="Times New Roman"/>
          <w:noProof/>
          <w:sz w:val="24"/>
          <w:szCs w:val="24"/>
        </w:rPr>
        <w:t>této kapitoly</w:t>
      </w:r>
      <w:r w:rsidRPr="009209B3">
        <w:rPr>
          <w:rFonts w:ascii="Times New Roman" w:hAnsi="Times New Roman"/>
          <w:sz w:val="24"/>
        </w:rPr>
        <w:t>.</w:t>
      </w:r>
    </w:p>
    <w:p w:rsidR="00533D55" w:rsidRDefault="00533D55" w:rsidP="00533D5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533D55" w:rsidRDefault="00533D55" w:rsidP="00533D55">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533D55" w:rsidRDefault="00533D55" w:rsidP="00533D5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533D55" w:rsidRDefault="00533D55" w:rsidP="00533D5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se jednání hodnotící komise může zúčastnit jako pozorovatel.</w:t>
      </w:r>
    </w:p>
    <w:p w:rsidR="00533D55" w:rsidRDefault="00533D55" w:rsidP="00533D55">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Zadavatel je povinen předložit CRR ČR</w:t>
      </w:r>
      <w:r>
        <w:rPr>
          <w:rFonts w:ascii="Times New Roman" w:hAnsi="Times New Roman" w:cs="Times New Roman"/>
          <w:b/>
          <w:noProof/>
          <w:sz w:val="24"/>
          <w:szCs w:val="24"/>
        </w:rPr>
        <w:t>/ŘO IOP</w:t>
      </w:r>
      <w:r w:rsidRPr="00B9675C">
        <w:rPr>
          <w:rFonts w:ascii="Times New Roman" w:hAnsi="Times New Roman"/>
          <w:b/>
          <w:snapToGrid w:val="0"/>
          <w:sz w:val="24"/>
          <w:szCs w:val="24"/>
        </w:rPr>
        <w:t xml:space="preserve"> ke kontrole dokumentaci k průběhu zadávacího řízení před </w:t>
      </w:r>
      <w:r>
        <w:rPr>
          <w:rFonts w:ascii="Times New Roman" w:hAnsi="Times New Roman"/>
          <w:b/>
          <w:snapToGrid w:val="0"/>
          <w:sz w:val="24"/>
          <w:szCs w:val="24"/>
        </w:rPr>
        <w:t>uzavřením smlouvy.</w:t>
      </w:r>
    </w:p>
    <w:p w:rsidR="00533D55" w:rsidRPr="00D65C22" w:rsidRDefault="00533D55" w:rsidP="00F01CC2">
      <w:pPr>
        <w:pStyle w:val="Default"/>
        <w:jc w:val="both"/>
        <w:rPr>
          <w:rFonts w:ascii="Times New Roman" w:hAnsi="Times New Roman"/>
          <w:b/>
          <w:snapToGrid w:val="0"/>
        </w:rPr>
      </w:pPr>
    </w:p>
    <w:p w:rsidR="00F01CC2" w:rsidRPr="009B6532" w:rsidRDefault="00F01CC2" w:rsidP="00F01CC2">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lastRenderedPageBreak/>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F01CC2" w:rsidRPr="004B6D80" w:rsidRDefault="00F01CC2" w:rsidP="00F01CC2">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274E6" w:rsidRDefault="00A274E6"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p>
    <w:p w:rsidR="00F01CC2" w:rsidRPr="000A0DF6" w:rsidRDefault="00F01CC2"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F01CC2" w:rsidRPr="000A0DF6" w:rsidRDefault="00F01CC2" w:rsidP="00F01CC2">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2B70D8">
        <w:rPr>
          <w:rFonts w:ascii="Times New Roman" w:hAnsi="Times New Roman" w:cs="Times New Roman"/>
          <w:b/>
          <w:noProof/>
          <w:sz w:val="24"/>
          <w:szCs w:val="24"/>
        </w:rPr>
        <w:t>/</w:t>
      </w:r>
      <w:r w:rsidR="00681DC8">
        <w:rPr>
          <w:rFonts w:ascii="Times New Roman" w:hAnsi="Times New Roman" w:cs="Times New Roman"/>
          <w:b/>
          <w:noProof/>
          <w:sz w:val="24"/>
          <w:szCs w:val="24"/>
        </w:rPr>
        <w:t>ŘO IOP</w:t>
      </w:r>
      <w:r w:rsidRPr="000A0DF6">
        <w:rPr>
          <w:rFonts w:ascii="Times New Roman" w:hAnsi="Times New Roman" w:cs="Times New Roman"/>
          <w:b/>
          <w:sz w:val="24"/>
          <w:szCs w:val="24"/>
        </w:rPr>
        <w:t xml:space="preserve"> si může kdykoliv vyžádat další doplňující dokumentaci ke kontrole.</w:t>
      </w:r>
    </w:p>
    <w:p w:rsidR="00F01CC2" w:rsidRPr="00D65C22" w:rsidRDefault="00F01CC2" w:rsidP="00F01CC2">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F01CC2" w:rsidRDefault="00F01CC2" w:rsidP="00F01CC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F01CC2" w:rsidRPr="00DD6CBA" w:rsidRDefault="00F01CC2" w:rsidP="00F9362A">
      <w:pPr>
        <w:pStyle w:val="Odstavecseseznamem"/>
        <w:keepNext/>
        <w:keepLines/>
        <w:numPr>
          <w:ilvl w:val="0"/>
          <w:numId w:val="70"/>
        </w:numPr>
        <w:tabs>
          <w:tab w:val="left" w:pos="360"/>
        </w:tabs>
        <w:spacing w:before="240" w:after="120"/>
        <w:contextualSpacing/>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lastRenderedPageBreak/>
        <w:t>Postup pro zadávání zakázek, které nespadají do režimu zákona o veřejných zakázkách:</w:t>
      </w:r>
    </w:p>
    <w:p w:rsidR="00F01CC2" w:rsidRDefault="00F01CC2" w:rsidP="00F01CC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A44B38">
        <w:rPr>
          <w:rFonts w:ascii="Times New Roman" w:hAnsi="Times New Roman" w:cs="Times New Roman"/>
          <w:b/>
          <w:sz w:val="24"/>
          <w:szCs w:val="24"/>
        </w:rPr>
        <w:t xml:space="preserve">13 </w:t>
      </w:r>
      <w:r w:rsidRPr="00886393">
        <w:rPr>
          <w:rFonts w:ascii="Times New Roman" w:hAnsi="Times New Roman" w:cs="Times New Roman"/>
          <w:b/>
          <w:sz w:val="24"/>
          <w:szCs w:val="24"/>
        </w:rPr>
        <w:t xml:space="preserve"> této Příručky, a dodržovat níže uvedené požadavky, které jsou nad rámec Závazných postupů.</w:t>
      </w:r>
    </w:p>
    <w:p w:rsidR="00F01CC2" w:rsidRDefault="00F01CC2" w:rsidP="00F01CC2">
      <w:pPr>
        <w:pStyle w:val="Textpoznpodarou"/>
        <w:keepNext/>
        <w:keepLines/>
        <w:spacing w:before="60"/>
        <w:rPr>
          <w:rFonts w:ascii="Times New Roman" w:hAnsi="Times New Roman" w:cs="Times New Roman"/>
          <w:b/>
          <w:bCs/>
          <w:noProof/>
          <w:sz w:val="24"/>
          <w:szCs w:val="24"/>
        </w:rPr>
      </w:pPr>
    </w:p>
    <w:p w:rsidR="00F01CC2" w:rsidRDefault="00F01CC2" w:rsidP="00F01CC2">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F01CC2" w:rsidRPr="001B4647"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F01CC2"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F01CC2" w:rsidRPr="001B4647" w:rsidRDefault="00477515" w:rsidP="00F01CC2">
      <w:pPr>
        <w:pStyle w:val="Textpoznpodarou"/>
        <w:keepNext/>
        <w:keepLines/>
        <w:spacing w:before="60"/>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sidRPr="001401CF">
        <w:rPr>
          <w:rFonts w:ascii="Times New Roman" w:hAnsi="Times New Roman" w:cs="Times New Roman"/>
          <w:sz w:val="24"/>
          <w:szCs w:val="24"/>
        </w:rPr>
        <w:t>finanční limit k zakázkám malého rozsahu, stanovený v § 12 zákona o veřejných zakázkách</w:t>
      </w:r>
      <w:r w:rsidR="00F01CC2">
        <w:rPr>
          <w:rFonts w:ascii="Times New Roman" w:hAnsi="Times New Roman" w:cs="Times New Roman"/>
          <w:sz w:val="24"/>
          <w:szCs w:val="24"/>
        </w:rPr>
        <w:t>,</w:t>
      </w:r>
      <w:r w:rsidR="00F01CC2" w:rsidRPr="001401CF">
        <w:rPr>
          <w:rFonts w:ascii="Times New Roman" w:hAnsi="Times New Roman" w:cs="Times New Roman"/>
          <w:sz w:val="24"/>
          <w:szCs w:val="24"/>
        </w:rPr>
        <w:t xml:space="preserve"> činí v případě zakázek na dodávky a služby </w:t>
      </w:r>
      <w:r w:rsidR="00F01CC2">
        <w:rPr>
          <w:rFonts w:ascii="Times New Roman" w:hAnsi="Times New Roman" w:cs="Times New Roman"/>
          <w:sz w:val="24"/>
          <w:szCs w:val="24"/>
        </w:rPr>
        <w:t>2 000 000</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Pr>
          <w:rFonts w:ascii="Times New Roman" w:hAnsi="Times New Roman" w:cs="Times New Roman"/>
          <w:sz w:val="24"/>
          <w:szCs w:val="24"/>
        </w:rPr>
        <w:t>6</w:t>
      </w:r>
      <w:r w:rsidR="00F01CC2" w:rsidRPr="001401CF">
        <w:rPr>
          <w:rFonts w:ascii="Times New Roman" w:hAnsi="Times New Roman" w:cs="Times New Roman"/>
          <w:sz w:val="24"/>
          <w:szCs w:val="24"/>
        </w:rPr>
        <w:t xml:space="preserve"> 000 000 Kč</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477515" w:rsidP="00F01CC2">
      <w:pPr>
        <w:pStyle w:val="Textpoznpodarou"/>
        <w:keepNext/>
        <w:keepLines/>
        <w:spacing w:before="60"/>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Pr>
          <w:rFonts w:ascii="Times New Roman" w:hAnsi="Times New Roman" w:cs="Times New Roman"/>
          <w:sz w:val="24"/>
          <w:szCs w:val="24"/>
        </w:rPr>
        <w:t>finanční limit,</w:t>
      </w:r>
      <w:r w:rsidR="00F01CC2" w:rsidRPr="002F1601">
        <w:rPr>
          <w:rFonts w:ascii="Times New Roman" w:hAnsi="Times New Roman" w:cs="Times New Roman"/>
          <w:sz w:val="24"/>
          <w:szCs w:val="24"/>
        </w:rPr>
        <w:t xml:space="preserve"> </w:t>
      </w:r>
      <w:r w:rsidR="00F01CC2">
        <w:rPr>
          <w:rFonts w:ascii="Times New Roman" w:hAnsi="Times New Roman" w:cs="Times New Roman"/>
          <w:sz w:val="24"/>
          <w:szCs w:val="24"/>
        </w:rPr>
        <w:t>stanovený prováděcím právním předpisem k § 12 odst. 1 zákona o veřejných zakázkách pro veřejného zadavatele – Českou republiku,</w:t>
      </w:r>
      <w:r w:rsidR="00F01CC2" w:rsidRPr="001401CF">
        <w:rPr>
          <w:rFonts w:ascii="Times New Roman" w:hAnsi="Times New Roman" w:cs="Times New Roman"/>
          <w:sz w:val="24"/>
          <w:szCs w:val="24"/>
        </w:rPr>
        <w:t xml:space="preserve"> činí v případě zakázek na dodávky a služby </w:t>
      </w:r>
      <w:r w:rsidR="00F01CC2" w:rsidRPr="00D865F3">
        <w:rPr>
          <w:rFonts w:ascii="Times New Roman" w:hAnsi="Times New Roman" w:cs="Times New Roman"/>
          <w:sz w:val="24"/>
          <w:szCs w:val="24"/>
        </w:rPr>
        <w:t xml:space="preserve">3 395 000 </w:t>
      </w:r>
      <w:r w:rsidR="00F01CC2" w:rsidRPr="001401CF">
        <w:rPr>
          <w:rFonts w:ascii="Times New Roman" w:hAnsi="Times New Roman" w:cs="Times New Roman"/>
          <w:sz w:val="24"/>
          <w:szCs w:val="24"/>
        </w:rPr>
        <w:t xml:space="preserve">Kč </w:t>
      </w:r>
      <w:r w:rsidR="00F01CC2">
        <w:rPr>
          <w:rFonts w:ascii="Times New Roman" w:hAnsi="Times New Roman" w:cs="Times New Roman"/>
          <w:sz w:val="24"/>
          <w:szCs w:val="24"/>
        </w:rPr>
        <w:t>bez DPH</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sidRPr="00D865F3">
        <w:rPr>
          <w:rFonts w:ascii="Times New Roman" w:hAnsi="Times New Roman" w:cs="Times New Roman"/>
          <w:sz w:val="24"/>
          <w:szCs w:val="24"/>
        </w:rPr>
        <w:t>131 402</w:t>
      </w:r>
      <w:r w:rsidR="00F01CC2">
        <w:rPr>
          <w:rFonts w:ascii="Times New Roman" w:hAnsi="Times New Roman" w:cs="Times New Roman"/>
          <w:sz w:val="24"/>
          <w:szCs w:val="24"/>
        </w:rPr>
        <w:t> </w:t>
      </w:r>
      <w:r w:rsidR="00F01CC2" w:rsidRPr="00D865F3">
        <w:rPr>
          <w:rFonts w:ascii="Times New Roman" w:hAnsi="Times New Roman" w:cs="Times New Roman"/>
          <w:sz w:val="24"/>
          <w:szCs w:val="24"/>
        </w:rPr>
        <w:t>000</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F01CC2" w:rsidP="00F01CC2">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F01CC2" w:rsidRPr="00637AC8"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F01CC2" w:rsidRPr="00F64995" w:rsidRDefault="00F01CC2" w:rsidP="00F9362A">
      <w:pPr>
        <w:pStyle w:val="Odstavecseseznamem"/>
        <w:keepNext/>
        <w:keepLines/>
        <w:numPr>
          <w:ilvl w:val="0"/>
          <w:numId w:val="59"/>
        </w:numPr>
        <w:spacing w:before="0" w:after="200"/>
        <w:ind w:left="426" w:right="-2" w:hanging="426"/>
        <w:contextualSpacing/>
        <w:rPr>
          <w:rFonts w:ascii="Times New Roman" w:hAnsi="Times New Roman"/>
          <w:noProof/>
          <w:sz w:val="24"/>
          <w:szCs w:val="24"/>
        </w:rPr>
      </w:pPr>
      <w:r w:rsidRPr="009E62ED">
        <w:rPr>
          <w:rFonts w:ascii="Times New Roman" w:hAnsi="Times New Roman"/>
          <w:noProof/>
          <w:sz w:val="24"/>
          <w:szCs w:val="24"/>
        </w:rPr>
        <w:lastRenderedPageBreak/>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C216C5">
        <w:rPr>
          <w:rFonts w:ascii="Times New Roman" w:hAnsi="Times New Roman"/>
          <w:sz w:val="24"/>
          <w:szCs w:val="24"/>
        </w:rPr>
        <w:t>11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01CC2" w:rsidRPr="009209B3" w:rsidRDefault="00A44B38"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Pr>
          <w:rFonts w:ascii="Times New Roman" w:hAnsi="Times New Roman"/>
          <w:b/>
          <w:sz w:val="24"/>
          <w:szCs w:val="24"/>
        </w:rPr>
        <w:t>CRR ČR</w:t>
      </w:r>
      <w:r w:rsidR="00681DC8">
        <w:rPr>
          <w:rFonts w:ascii="Times New Roman" w:hAnsi="Times New Roman" w:cs="Times New Roman"/>
          <w:b/>
          <w:noProof/>
          <w:sz w:val="24"/>
          <w:szCs w:val="24"/>
        </w:rPr>
        <w:t>/ŘO IOP</w:t>
      </w:r>
      <w:r w:rsidR="00681DC8" w:rsidRPr="009B6532">
        <w:rPr>
          <w:rFonts w:ascii="Times New Roman" w:hAnsi="Times New Roman" w:cs="Times New Roman"/>
          <w:b/>
          <w:noProof/>
          <w:sz w:val="24"/>
          <w:szCs w:val="24"/>
        </w:rPr>
        <w:t xml:space="preserve"> </w:t>
      </w:r>
      <w:r>
        <w:rPr>
          <w:rFonts w:ascii="Times New Roman" w:hAnsi="Times New Roman"/>
          <w:b/>
          <w:sz w:val="24"/>
          <w:szCs w:val="24"/>
        </w:rPr>
        <w:t>poskytuje při přípravě</w:t>
      </w:r>
      <w:r w:rsidR="00F01CC2" w:rsidRPr="009209B3">
        <w:rPr>
          <w:rFonts w:ascii="Times New Roman" w:hAnsi="Times New Roman"/>
          <w:b/>
          <w:sz w:val="24"/>
          <w:szCs w:val="24"/>
        </w:rPr>
        <w:t xml:space="preserve"> zadávacíc</w:t>
      </w:r>
      <w:r>
        <w:rPr>
          <w:rFonts w:ascii="Times New Roman" w:hAnsi="Times New Roman"/>
          <w:b/>
          <w:sz w:val="24"/>
          <w:szCs w:val="24"/>
        </w:rPr>
        <w:t xml:space="preserve">h podmínek odborné </w:t>
      </w:r>
      <w:r w:rsidR="00F01CC2" w:rsidRPr="009209B3">
        <w:rPr>
          <w:rFonts w:ascii="Times New Roman" w:hAnsi="Times New Roman"/>
          <w:b/>
          <w:sz w:val="24"/>
          <w:szCs w:val="24"/>
        </w:rPr>
        <w:t>konzultace.  Cílem sp</w:t>
      </w:r>
      <w:r>
        <w:rPr>
          <w:rFonts w:ascii="Times New Roman" w:hAnsi="Times New Roman"/>
          <w:b/>
          <w:sz w:val="24"/>
          <w:szCs w:val="24"/>
        </w:rPr>
        <w:t>olupráce CRR ČR</w:t>
      </w:r>
      <w:r w:rsidR="00681DC8">
        <w:rPr>
          <w:rFonts w:ascii="Times New Roman" w:hAnsi="Times New Roman" w:cs="Times New Roman"/>
          <w:b/>
          <w:noProof/>
          <w:sz w:val="24"/>
          <w:szCs w:val="24"/>
        </w:rPr>
        <w:t>/ŘO IOP</w:t>
      </w:r>
      <w:r>
        <w:rPr>
          <w:rFonts w:ascii="Times New Roman" w:hAnsi="Times New Roman"/>
          <w:b/>
          <w:sz w:val="24"/>
          <w:szCs w:val="24"/>
        </w:rPr>
        <w:t xml:space="preserve"> s příjemcem je ověřit, že výběrové řízení proběhlo nebo proběhne </w:t>
      </w:r>
      <w:r w:rsidR="00F01CC2" w:rsidRPr="009209B3">
        <w:rPr>
          <w:rFonts w:ascii="Times New Roman" w:hAnsi="Times New Roman"/>
          <w:b/>
          <w:sz w:val="24"/>
          <w:szCs w:val="24"/>
        </w:rPr>
        <w:t>v souladu s podmínkami program</w:t>
      </w:r>
      <w:r>
        <w:rPr>
          <w:rFonts w:ascii="Times New Roman" w:hAnsi="Times New Roman"/>
          <w:b/>
          <w:sz w:val="24"/>
          <w:szCs w:val="24"/>
        </w:rPr>
        <w:t xml:space="preserve">u a platnými předpisy. Příjemce je </w:t>
      </w:r>
      <w:r w:rsidR="00F01CC2"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F01CC2" w:rsidRPr="009209B3">
        <w:rPr>
          <w:rFonts w:ascii="Times New Roman" w:hAnsi="Times New Roman"/>
          <w:b/>
          <w:sz w:val="24"/>
          <w:szCs w:val="24"/>
        </w:rPr>
        <w:t>zadáv</w:t>
      </w:r>
      <w:r>
        <w:rPr>
          <w:rFonts w:ascii="Times New Roman" w:hAnsi="Times New Roman"/>
          <w:b/>
          <w:sz w:val="24"/>
          <w:szCs w:val="24"/>
        </w:rPr>
        <w:t>ací</w:t>
      </w:r>
      <w:r w:rsidR="00F01CC2" w:rsidRPr="009209B3">
        <w:rPr>
          <w:rFonts w:ascii="Times New Roman" w:hAnsi="Times New Roman"/>
          <w:b/>
          <w:sz w:val="24"/>
          <w:szCs w:val="24"/>
        </w:rPr>
        <w:t xml:space="preserve"> podmínky ke </w:t>
      </w:r>
      <w:r w:rsidR="00F01CC2">
        <w:rPr>
          <w:rFonts w:ascii="Times New Roman" w:hAnsi="Times New Roman"/>
          <w:b/>
          <w:sz w:val="24"/>
          <w:szCs w:val="24"/>
        </w:rPr>
        <w:t>konzultaci</w:t>
      </w:r>
      <w:r>
        <w:rPr>
          <w:rFonts w:ascii="Times New Roman" w:hAnsi="Times New Roman"/>
          <w:b/>
          <w:sz w:val="24"/>
          <w:szCs w:val="24"/>
        </w:rPr>
        <w:t xml:space="preserve"> CRR ČR</w:t>
      </w:r>
      <w:r w:rsidR="00681DC8">
        <w:rPr>
          <w:rFonts w:ascii="Times New Roman" w:hAnsi="Times New Roman" w:cs="Times New Roman"/>
          <w:b/>
          <w:noProof/>
          <w:sz w:val="24"/>
          <w:szCs w:val="24"/>
        </w:rPr>
        <w:t>/ŘO IOP</w:t>
      </w:r>
      <w:r>
        <w:rPr>
          <w:rFonts w:ascii="Times New Roman" w:hAnsi="Times New Roman"/>
          <w:b/>
          <w:sz w:val="24"/>
          <w:szCs w:val="24"/>
        </w:rPr>
        <w:t xml:space="preserve"> 10 pracovních dní před </w:t>
      </w:r>
      <w:r w:rsidR="00F01CC2" w:rsidRPr="009209B3">
        <w:rPr>
          <w:rFonts w:ascii="Times New Roman" w:hAnsi="Times New Roman"/>
          <w:b/>
          <w:sz w:val="24"/>
          <w:szCs w:val="24"/>
        </w:rPr>
        <w:t xml:space="preserve">plánovaným </w:t>
      </w:r>
      <w:r w:rsidR="00F01CC2">
        <w:rPr>
          <w:rFonts w:ascii="Times New Roman" w:hAnsi="Times New Roman"/>
          <w:b/>
          <w:sz w:val="24"/>
          <w:szCs w:val="24"/>
        </w:rPr>
        <w:t>zahájením</w:t>
      </w:r>
      <w:r w:rsidR="00C216C5">
        <w:rPr>
          <w:rFonts w:ascii="Times New Roman" w:hAnsi="Times New Roman"/>
          <w:b/>
          <w:sz w:val="24"/>
          <w:szCs w:val="24"/>
        </w:rPr>
        <w:t xml:space="preserve"> výběrového řízení. Pří</w:t>
      </w:r>
      <w:r w:rsidR="00F01CC2" w:rsidRPr="009209B3">
        <w:rPr>
          <w:rFonts w:ascii="Times New Roman" w:hAnsi="Times New Roman"/>
          <w:b/>
          <w:sz w:val="24"/>
          <w:szCs w:val="24"/>
        </w:rPr>
        <w:t xml:space="preserve">jemci je doporučeno obdobně předložit zadávací podmínky ke </w:t>
      </w:r>
      <w:r w:rsidR="00F01CC2">
        <w:rPr>
          <w:rFonts w:ascii="Times New Roman" w:hAnsi="Times New Roman"/>
          <w:b/>
          <w:sz w:val="24"/>
          <w:szCs w:val="24"/>
        </w:rPr>
        <w:t>konzultaci</w:t>
      </w:r>
      <w:r w:rsidR="00F01CC2" w:rsidRPr="00EF2206">
        <w:rPr>
          <w:rFonts w:ascii="Times New Roman" w:hAnsi="Times New Roman"/>
          <w:b/>
          <w:sz w:val="24"/>
          <w:szCs w:val="24"/>
        </w:rPr>
        <w:t xml:space="preserve"> </w:t>
      </w:r>
      <w:r w:rsidR="00F01CC2" w:rsidRPr="009209B3">
        <w:rPr>
          <w:rFonts w:ascii="Times New Roman" w:hAnsi="Times New Roman"/>
          <w:b/>
          <w:sz w:val="24"/>
          <w:szCs w:val="24"/>
        </w:rPr>
        <w:t>i k zakázkám malého rozsahu 2. kategorie. CRR ČR</w:t>
      </w:r>
      <w:r w:rsidR="00681DC8">
        <w:rPr>
          <w:rFonts w:ascii="Times New Roman" w:hAnsi="Times New Roman" w:cs="Times New Roman"/>
          <w:b/>
          <w:noProof/>
          <w:sz w:val="24"/>
          <w:szCs w:val="24"/>
        </w:rPr>
        <w:t>/ŘO IOP</w:t>
      </w:r>
      <w:r w:rsidR="00F01CC2" w:rsidRPr="009209B3">
        <w:rPr>
          <w:rFonts w:ascii="Times New Roman" w:hAnsi="Times New Roman"/>
          <w:b/>
          <w:sz w:val="24"/>
          <w:szCs w:val="24"/>
        </w:rPr>
        <w:t xml:space="preserve"> se jednání hodnotící komise může zúčastnit jako pozorovatel. </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t>Zadavatel je povinen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w:t>
      </w:r>
      <w:r w:rsidR="00A57E85" w:rsidRPr="00A57E85">
        <w:rPr>
          <w:rFonts w:ascii="Times New Roman" w:hAnsi="Times New Roman"/>
          <w:sz w:val="24"/>
          <w:szCs w:val="24"/>
        </w:rPr>
        <w:t>/ŘO IOP</w:t>
      </w:r>
      <w:r w:rsidR="00681DC8" w:rsidRPr="009B6532">
        <w:rPr>
          <w:rFonts w:ascii="Times New Roman" w:hAnsi="Times New Roman" w:cs="Times New Roman"/>
          <w:b/>
          <w:noProof/>
          <w:sz w:val="24"/>
          <w:szCs w:val="24"/>
        </w:rPr>
        <w:t xml:space="preserve"> </w:t>
      </w:r>
      <w:r w:rsidRPr="009209B3">
        <w:rPr>
          <w:rFonts w:ascii="Times New Roman" w:hAnsi="Times New Roman"/>
          <w:sz w:val="24"/>
          <w:szCs w:val="24"/>
        </w:rPr>
        <w:t>či dalšího orgánu, a to zejména:</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lastRenderedPageBreak/>
        <w:t>smlouva uzavřená s vybraným dodavatelem;</w:t>
      </w:r>
    </w:p>
    <w:p w:rsidR="00F01CC2"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F01CC2" w:rsidRPr="00767C2E" w:rsidRDefault="00F01CC2" w:rsidP="00F01CC2">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w:t>
      </w:r>
      <w:r w:rsidR="00B21725">
        <w:rPr>
          <w:rFonts w:ascii="Times New Roman" w:hAnsi="Times New Roman" w:cs="Times New Roman"/>
          <w:b/>
          <w:noProof/>
          <w:sz w:val="24"/>
          <w:szCs w:val="24"/>
        </w:rPr>
        <w:t>/ŘO IOP</w:t>
      </w:r>
      <w:r w:rsidRPr="00767C2E">
        <w:rPr>
          <w:rFonts w:ascii="Times New Roman" w:hAnsi="Times New Roman"/>
          <w:b/>
          <w:sz w:val="24"/>
          <w:szCs w:val="24"/>
        </w:rPr>
        <w:t xml:space="preserve"> si může vyžádat další doplňující dokumentaci ke kontrole.</w:t>
      </w:r>
    </w:p>
    <w:p w:rsidR="00F01CC2" w:rsidRPr="000A0DF6" w:rsidRDefault="00F01CC2" w:rsidP="00F01CC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8E62B9">
        <w:rPr>
          <w:b/>
          <w:bCs/>
          <w:noProof/>
        </w:rPr>
        <w:t>13</w:t>
      </w:r>
      <w:r w:rsidRPr="000A0DF6">
        <w:rPr>
          <w:b/>
          <w:bCs/>
          <w:noProof/>
        </w:rPr>
        <w:t xml:space="preserve"> Příručky). Každá odchylka od Závazných postupů může vést k tomu, že výdaje budou nezpůsobilé</w:t>
      </w:r>
      <w:r>
        <w:rPr>
          <w:b/>
          <w:bCs/>
          <w:noProof/>
        </w:rPr>
        <w:t>.</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F01CC2" w:rsidRPr="00AB5DD2" w:rsidRDefault="00F01CC2" w:rsidP="00F01CC2">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00A57E85" w:rsidRPr="00A57E85">
        <w:rPr>
          <w:rFonts w:ascii="Times New Roman" w:hAnsi="Times New Roman" w:cs="Times New Roman"/>
          <w:b/>
          <w:noProof/>
          <w:sz w:val="24"/>
          <w:szCs w:val="24"/>
          <w:u w:val="single"/>
        </w:rPr>
        <w:t>/ŘO IOP</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Default="00F01CC2" w:rsidP="00F01CC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00B21725">
        <w:rPr>
          <w:rFonts w:ascii="Times New Roman" w:hAnsi="Times New Roman" w:cs="Times New Roman"/>
          <w:b/>
          <w:noProof/>
          <w:sz w:val="24"/>
          <w:szCs w:val="24"/>
        </w:rPr>
        <w:t>/ŘO IOP</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01CC2" w:rsidRPr="0021589F" w:rsidRDefault="00F01CC2" w:rsidP="00F01CC2">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w:t>
      </w:r>
      <w:r w:rsidR="00A57E85" w:rsidRPr="00A57E85">
        <w:rPr>
          <w:rFonts w:ascii="Times New Roman" w:hAnsi="Times New Roman" w:cs="Times New Roman"/>
          <w:noProof/>
          <w:sz w:val="24"/>
          <w:szCs w:val="24"/>
        </w:rPr>
        <w:t>/ŘO IOP</w:t>
      </w:r>
      <w:r w:rsidRPr="00D65C22">
        <w:rPr>
          <w:rFonts w:ascii="Times New Roman" w:hAnsi="Times New Roman" w:cs="Times New Roman"/>
          <w:noProof/>
          <w:sz w:val="24"/>
          <w:szCs w:val="24"/>
        </w:rPr>
        <w:t xml:space="preserve">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F01CC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F01CC2" w:rsidRPr="009209B3" w:rsidRDefault="00F01CC2" w:rsidP="00F01CC2">
      <w:pPr>
        <w:keepNext/>
        <w:keepLines/>
        <w:rPr>
          <w:rFonts w:ascii="Times New Roman" w:hAnsi="Times New Roman"/>
          <w:noProof/>
          <w:sz w:val="24"/>
          <w:szCs w:val="24"/>
        </w:rPr>
      </w:pPr>
      <w:r w:rsidRPr="00F64995">
        <w:rPr>
          <w:rFonts w:ascii="Times New Roman" w:hAnsi="Times New Roman"/>
          <w:b/>
          <w:sz w:val="24"/>
        </w:rPr>
        <w:lastRenderedPageBreak/>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w:t>
      </w:r>
      <w:r w:rsidR="002B70D8">
        <w:rPr>
          <w:rFonts w:ascii="Times New Roman" w:hAnsi="Times New Roman" w:cs="Times New Roman"/>
          <w:b/>
          <w:noProof/>
          <w:sz w:val="24"/>
          <w:szCs w:val="24"/>
        </w:rPr>
        <w:t>/</w:t>
      </w:r>
      <w:r w:rsidR="00B21725">
        <w:rPr>
          <w:rFonts w:ascii="Times New Roman" w:hAnsi="Times New Roman" w:cs="Times New Roman"/>
          <w:b/>
          <w:noProof/>
          <w:sz w:val="24"/>
          <w:szCs w:val="24"/>
        </w:rPr>
        <w:t>ŘO IOP</w:t>
      </w:r>
      <w:r w:rsidRPr="00F64995">
        <w:rPr>
          <w:rFonts w:ascii="Times New Roman" w:hAnsi="Times New Roman"/>
          <w:b/>
          <w:sz w:val="24"/>
        </w:rPr>
        <w:t xml:space="preserve">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w:t>
      </w:r>
      <w:r w:rsidR="00B21725">
        <w:rPr>
          <w:rFonts w:ascii="Times New Roman" w:hAnsi="Times New Roman" w:cs="Times New Roman"/>
          <w:b/>
          <w:noProof/>
          <w:sz w:val="24"/>
          <w:szCs w:val="24"/>
        </w:rPr>
        <w:t>/ŘO IOP</w:t>
      </w:r>
      <w:r w:rsidRPr="00F64995">
        <w:rPr>
          <w:rFonts w:ascii="Times New Roman" w:hAnsi="Times New Roman"/>
          <w:b/>
          <w:sz w:val="24"/>
        </w:rPr>
        <w:t xml:space="preserve"> nejpozději k Žádosti o platbu, resp. Hlášení o pokroku.</w:t>
      </w:r>
    </w:p>
    <w:p w:rsidR="004530C2" w:rsidRDefault="00496CFE" w:rsidP="00AC6FE0">
      <w:pPr>
        <w:pStyle w:val="Nadpis2"/>
      </w:pPr>
      <w:bookmarkStart w:id="101" w:name="_Toc389811712"/>
      <w:bookmarkStart w:id="102" w:name="_Toc389811952"/>
      <w:bookmarkStart w:id="103" w:name="_Toc389811713"/>
      <w:bookmarkStart w:id="104" w:name="_Toc389811953"/>
      <w:bookmarkStart w:id="105" w:name="_Toc389811714"/>
      <w:bookmarkStart w:id="106" w:name="_Toc389811954"/>
      <w:bookmarkStart w:id="107" w:name="_Toc389811715"/>
      <w:bookmarkStart w:id="108" w:name="_Toc389811955"/>
      <w:bookmarkStart w:id="109" w:name="_Toc389811716"/>
      <w:bookmarkStart w:id="110" w:name="_Toc389811956"/>
      <w:bookmarkStart w:id="111" w:name="_Toc389811717"/>
      <w:bookmarkStart w:id="112" w:name="_Toc389811957"/>
      <w:bookmarkStart w:id="113" w:name="_Toc389811718"/>
      <w:bookmarkStart w:id="114" w:name="_Toc389811958"/>
      <w:bookmarkStart w:id="115" w:name="_Toc389811719"/>
      <w:bookmarkStart w:id="116" w:name="_Toc389811959"/>
      <w:bookmarkStart w:id="117" w:name="_Toc389811720"/>
      <w:bookmarkStart w:id="118" w:name="_Toc389811960"/>
      <w:bookmarkStart w:id="119" w:name="_Toc389811721"/>
      <w:bookmarkStart w:id="120" w:name="_Toc389811961"/>
      <w:bookmarkStart w:id="121" w:name="_Toc389811722"/>
      <w:bookmarkStart w:id="122" w:name="_Toc389811962"/>
      <w:bookmarkStart w:id="123" w:name="_Toc389811723"/>
      <w:bookmarkStart w:id="124" w:name="_Toc389811963"/>
      <w:bookmarkStart w:id="125" w:name="_Toc389811724"/>
      <w:bookmarkStart w:id="126" w:name="_Toc389811964"/>
      <w:bookmarkStart w:id="127" w:name="_Toc389811725"/>
      <w:bookmarkStart w:id="128" w:name="_Toc389811965"/>
      <w:bookmarkStart w:id="129" w:name="_Toc389811726"/>
      <w:bookmarkStart w:id="130" w:name="_Toc389811966"/>
      <w:bookmarkStart w:id="131" w:name="_Toc389811727"/>
      <w:bookmarkStart w:id="132" w:name="_Toc389811967"/>
      <w:bookmarkStart w:id="133" w:name="_Toc389811728"/>
      <w:bookmarkStart w:id="134" w:name="_Toc389811968"/>
      <w:bookmarkStart w:id="135" w:name="_Toc389811729"/>
      <w:bookmarkStart w:id="136" w:name="_Toc389811969"/>
      <w:bookmarkStart w:id="137" w:name="_Toc389811730"/>
      <w:bookmarkStart w:id="138" w:name="_Toc389811970"/>
      <w:bookmarkStart w:id="139" w:name="_Toc389811731"/>
      <w:bookmarkStart w:id="140" w:name="_Toc389811971"/>
      <w:bookmarkStart w:id="141" w:name="_Toc389811732"/>
      <w:bookmarkStart w:id="142" w:name="_Toc389811972"/>
      <w:bookmarkStart w:id="143" w:name="_Toc389811733"/>
      <w:bookmarkStart w:id="144" w:name="_Toc389811973"/>
      <w:bookmarkStart w:id="145" w:name="_Toc389811734"/>
      <w:bookmarkStart w:id="146" w:name="_Toc389811974"/>
      <w:bookmarkStart w:id="147" w:name="_Toc389811735"/>
      <w:bookmarkStart w:id="148" w:name="_Toc389811975"/>
      <w:bookmarkStart w:id="149" w:name="_Toc389811736"/>
      <w:bookmarkStart w:id="150" w:name="_Toc389811976"/>
      <w:bookmarkStart w:id="151" w:name="_Toc389811737"/>
      <w:bookmarkStart w:id="152" w:name="_Toc389811977"/>
      <w:bookmarkStart w:id="153" w:name="_Toc389811738"/>
      <w:bookmarkStart w:id="154" w:name="_Toc389811978"/>
      <w:bookmarkStart w:id="155" w:name="_Toc389811739"/>
      <w:bookmarkStart w:id="156" w:name="_Toc389811979"/>
      <w:bookmarkStart w:id="157" w:name="_Toc389811740"/>
      <w:bookmarkStart w:id="158" w:name="_Toc389811980"/>
      <w:bookmarkStart w:id="159" w:name="_Toc389811741"/>
      <w:bookmarkStart w:id="160" w:name="_Toc389811981"/>
      <w:bookmarkStart w:id="161" w:name="_Toc389811742"/>
      <w:bookmarkStart w:id="162" w:name="_Toc389811982"/>
      <w:bookmarkStart w:id="163" w:name="_Toc389811743"/>
      <w:bookmarkStart w:id="164" w:name="_Toc389811983"/>
      <w:bookmarkStart w:id="165" w:name="_Toc389811744"/>
      <w:bookmarkStart w:id="166" w:name="_Toc389811984"/>
      <w:bookmarkStart w:id="167" w:name="_Toc347146667"/>
      <w:bookmarkStart w:id="168" w:name="_Toc38982714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A92AF4">
        <w:t>Monitorování postupu projektů</w:t>
      </w:r>
      <w:bookmarkStart w:id="169" w:name="_Toc168126984"/>
      <w:bookmarkStart w:id="170" w:name="_Toc174724541"/>
      <w:bookmarkEnd w:id="167"/>
      <w:bookmarkEnd w:id="168"/>
    </w:p>
    <w:p w:rsidR="00496CFE" w:rsidRPr="00A92AF4" w:rsidRDefault="00A848BD">
      <w:pPr>
        <w:keepNext/>
        <w:keepLines/>
        <w:rPr>
          <w:rFonts w:ascii="Times New Roman" w:hAnsi="Times New Roman" w:cs="Times New Roman"/>
          <w:sz w:val="24"/>
          <w:szCs w:val="24"/>
        </w:rPr>
      </w:pPr>
      <w:bookmarkStart w:id="171" w:name="_Toc192647196"/>
      <w:bookmarkStart w:id="172" w:name="_Toc192652046"/>
      <w:bookmarkStart w:id="173" w:name="_Toc192658911"/>
      <w:bookmarkStart w:id="174" w:name="_Toc193873403"/>
      <w:bookmarkStart w:id="175" w:name="_Toc198439940"/>
      <w:bookmarkStart w:id="176" w:name="_Toc152438779"/>
      <w:bookmarkStart w:id="177" w:name="_Toc153105325"/>
      <w:bookmarkStart w:id="178" w:name="_Ref153876052"/>
      <w:bookmarkStart w:id="179" w:name="_Toc168126991"/>
      <w:bookmarkStart w:id="180" w:name="_Toc174724548"/>
      <w:bookmarkEnd w:id="169"/>
      <w:bookmarkEnd w:id="170"/>
      <w:r w:rsidRPr="00A848BD">
        <w:rPr>
          <w:rFonts w:ascii="Times New Roman" w:hAnsi="Times New Roman" w:cs="Times New Roman"/>
          <w:sz w:val="24"/>
          <w:szCs w:val="24"/>
        </w:rPr>
        <w:t xml:space="preserve">Monitorování se uskutečňuje na základě monitorovacích zpráv zpracovávaných příjemcem. Cílem je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rmovat CRR ČR/ŘO IOP o postupu realizace projektu a vytvořit nástroj pro včasnou identifikaci rizik.</w:t>
      </w:r>
      <w:bookmarkEnd w:id="171"/>
      <w:bookmarkEnd w:id="172"/>
      <w:bookmarkEnd w:id="173"/>
      <w:bookmarkEnd w:id="174"/>
      <w:bookmarkEnd w:id="175"/>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Monitorovací zprávy (vzor viz příloha č. 14 Příručky) příjemce zadává podle postupu uvedeného v příloze č. 15 Příručky elektronicky do webové žádosti BENEFIT7 a odevzdává je v tištěné podobě na CRR ČR, resp. ŘO IOP.</w:t>
      </w:r>
    </w:p>
    <w:p w:rsidR="001276CA" w:rsidRPr="00A92AF4" w:rsidRDefault="00A848BD" w:rsidP="001276CA">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Ve všech monitorovacích zprávách příjemce uvádí informace o:</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zadávacích/výběrových řízeních (tj. datum zahájení a ukončení, předmět, smluvní částka celkem),</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monitorovacích indikátorů,</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finančního plánu ve vztahu k plánovaným termínům podání ŽoP nebo kalendář plateb,</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správních, daňových, trestních, popř. dalších obdobných řízeních</w:t>
      </w:r>
      <w:r w:rsidRPr="00A848BD">
        <w:rPr>
          <w:rStyle w:val="Znakapoznpodarou"/>
          <w:rFonts w:ascii="Times New Roman" w:hAnsi="Times New Roman" w:cs="Times New Roman"/>
          <w:sz w:val="24"/>
          <w:szCs w:val="24"/>
        </w:rPr>
        <w:footnoteReference w:id="7"/>
      </w:r>
      <w:r w:rsidRPr="00A848BD">
        <w:rPr>
          <w:rFonts w:ascii="Times New Roman" w:hAnsi="Times New Roman" w:cs="Times New Roman"/>
          <w:sz w:val="24"/>
          <w:szCs w:val="24"/>
        </w:rPr>
        <w:t xml:space="preserve"> vztahujících se k realizaci projektu,</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kontrolách a auditech vztahujících se k realizaci projektu.</w:t>
      </w:r>
    </w:p>
    <w:p w:rsidR="00496CFE" w:rsidRPr="00A92AF4" w:rsidRDefault="00A848BD">
      <w:pPr>
        <w:spacing w:before="240"/>
        <w:rPr>
          <w:rFonts w:ascii="Times New Roman" w:hAnsi="Times New Roman" w:cs="Times New Roman"/>
          <w:b/>
          <w:i/>
          <w:sz w:val="24"/>
          <w:szCs w:val="24"/>
        </w:rPr>
      </w:pPr>
      <w:r w:rsidRPr="00A848BD">
        <w:rPr>
          <w:rFonts w:ascii="Times New Roman" w:hAnsi="Times New Roman" w:cs="Times New Roman"/>
          <w:b/>
          <w:i/>
          <w:sz w:val="24"/>
          <w:szCs w:val="24"/>
        </w:rPr>
        <w:t>a) Etapová monitorovací zpráva</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Předkládají ji příjemci, jejichž projekt je rozdělen na etapy.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Příjemce zadá zprávu do BENEFIT7 spolu se zjednodušenou žádostí o platbu a předloží ji na CRR ČR, resp. ŘO IOP, </w:t>
      </w:r>
      <w:r w:rsidRPr="00A848BD">
        <w:rPr>
          <w:rFonts w:ascii="Times New Roman" w:hAnsi="Times New Roman" w:cs="Times New Roman"/>
          <w:b/>
          <w:sz w:val="24"/>
          <w:szCs w:val="24"/>
        </w:rPr>
        <w:t>do 20 pracovních dní po ukončení realizace etapy</w:t>
      </w:r>
      <w:r w:rsidRPr="00A848BD">
        <w:rPr>
          <w:rFonts w:ascii="Times New Roman" w:hAnsi="Times New Roman" w:cs="Times New Roman"/>
          <w:sz w:val="24"/>
          <w:szCs w:val="24"/>
        </w:rPr>
        <w:t>. V případě, že by etapa byla ukončena před schválením prvního Stanovení výdajů/Rozhodnutí/Závazných ukazatelů projektu IOP, etapovou monitorovací zprávu je nutné předložit do 20 pracovních dnů od schválení Stanovení výdajů/Rozhodnutí/Závazných ukazatelů projektu IOP.</w:t>
      </w:r>
    </w:p>
    <w:p w:rsidR="0055436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do monitorovací zprávy u projektů zaměřených na administrativní kapacitu uvede tyto údaje:</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seznam pracovníků ve výpovědní lhůtě;</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jsou či nejsou na jejich pracovní pozice přijati noví pracovníci, tzn., zda došlo či nedošlo k souběhu pracovních úvazků podílejících se na realizaci projektu;</w:t>
      </w:r>
    </w:p>
    <w:p w:rsidR="003B5FA2" w:rsidRPr="00A92AF4" w:rsidRDefault="00A848BD" w:rsidP="00F9362A">
      <w:pPr>
        <w:pStyle w:val="Odstavecseseznamem"/>
        <w:numPr>
          <w:ilvl w:val="0"/>
          <w:numId w:val="10"/>
        </w:numPr>
        <w:jc w:val="left"/>
        <w:rPr>
          <w:rFonts w:ascii="Times New Roman" w:hAnsi="Times New Roman" w:cs="Times New Roman"/>
          <w:sz w:val="24"/>
          <w:szCs w:val="24"/>
        </w:rPr>
      </w:pPr>
      <w:r w:rsidRPr="00A848BD">
        <w:rPr>
          <w:rFonts w:ascii="Times New Roman" w:hAnsi="Times New Roman" w:cs="Times New Roman"/>
          <w:sz w:val="24"/>
          <w:szCs w:val="24"/>
        </w:rPr>
        <w:t>do sestavy Rekapitulace mzdových výdajů uvede příjemce poznámku, že osobní výdaje jsou způsobilé pouze na jednoho z nich.</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lastRenderedPageBreak/>
        <w:t>souhrnná výše nezpůsobilých výdajů bude uvedena v sestavě Výkaz výdajů vynaložených příjemcem – soupiska faktur (příloha č. 16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monitorovací zprávu zkontroluje a v případě potřeby vyzve příjemce k doplnění nebo opravě údajů ve stanovené lhůtě. </w:t>
      </w:r>
    </w:p>
    <w:p w:rsidR="009E0214" w:rsidRPr="00A92AF4" w:rsidRDefault="00A848BD" w:rsidP="009E0214">
      <w:pPr>
        <w:rPr>
          <w:rFonts w:ascii="Times New Roman" w:hAnsi="Times New Roman" w:cs="Times New Roman"/>
          <w:sz w:val="24"/>
          <w:szCs w:val="24"/>
        </w:rPr>
      </w:pPr>
      <w:r w:rsidRPr="00A848BD">
        <w:rPr>
          <w:rFonts w:ascii="Times New Roman" w:hAnsi="Times New Roman" w:cs="Times New Roman"/>
          <w:sz w:val="24"/>
          <w:szCs w:val="24"/>
        </w:rPr>
        <w:t>V případě, kdy nebude ukončena administrace MZ za etapu n a příjemce je povinen předložit MZ za etapu n+1, předloží příjemce v daném termínu na CRR ČR, resp. ŘO IOP, pouze pracovní vytištěnou verzi MZ dle vzoru, viz příloha č. 14 Příručky. Příjemce může sledovat stav zpracování MZ na záložce Konto žádosti v IS Benefit7.</w:t>
      </w:r>
    </w:p>
    <w:p w:rsidR="00496CFE" w:rsidRPr="00A92AF4" w:rsidRDefault="00A848BD" w:rsidP="009E0214">
      <w:pPr>
        <w:spacing w:before="240"/>
        <w:rPr>
          <w:rFonts w:ascii="Times New Roman" w:hAnsi="Times New Roman" w:cs="Times New Roman"/>
          <w:b/>
          <w:i/>
          <w:sz w:val="24"/>
          <w:szCs w:val="24"/>
        </w:rPr>
      </w:pPr>
      <w:r w:rsidRPr="00A848BD">
        <w:rPr>
          <w:rFonts w:ascii="Times New Roman" w:hAnsi="Times New Roman" w:cs="Times New Roman"/>
          <w:b/>
          <w:i/>
          <w:sz w:val="24"/>
          <w:szCs w:val="24"/>
        </w:rPr>
        <w:t>b) Závěrečná monitorovací zpráva</w:t>
      </w:r>
    </w:p>
    <w:p w:rsidR="00045F0B" w:rsidRPr="00A92AF4" w:rsidRDefault="00A848BD" w:rsidP="00045F0B">
      <w:pPr>
        <w:keepNext/>
        <w:keepLines/>
        <w:rPr>
          <w:rFonts w:ascii="Times New Roman" w:hAnsi="Times New Roman" w:cs="Times New Roman"/>
          <w:sz w:val="24"/>
          <w:szCs w:val="24"/>
        </w:rPr>
      </w:pPr>
      <w:r w:rsidRPr="00A848BD">
        <w:rPr>
          <w:rFonts w:ascii="Times New Roman" w:hAnsi="Times New Roman" w:cs="Times New Roman"/>
          <w:sz w:val="24"/>
          <w:szCs w:val="24"/>
        </w:rPr>
        <w:t>Příjemce zadá zprávu do BENEFIT7 spolu se zjednodušenou žádostí o platbu a předloží ji na CRR ČR, resp. ŘO IOP,</w:t>
      </w:r>
      <w:r w:rsidRPr="00A848BD">
        <w:rPr>
          <w:rFonts w:ascii="Times New Roman" w:hAnsi="Times New Roman" w:cs="Times New Roman"/>
          <w:b/>
          <w:sz w:val="24"/>
          <w:szCs w:val="24"/>
        </w:rPr>
        <w:t xml:space="preserve"> do 20 pracovních dní po termínu ukončení realizace projektu</w:t>
      </w:r>
      <w:r w:rsidRPr="00A848BD">
        <w:rPr>
          <w:rFonts w:ascii="Times New Roman" w:hAnsi="Times New Roman" w:cs="Times New Roman"/>
          <w:sz w:val="24"/>
          <w:szCs w:val="24"/>
        </w:rPr>
        <w:t>, uvedeném v Rozhodnutí/Stanovení výdajů/Závazných ukazatelích projektu IOP. CRR ČR, resp. ŘO IOP, ji zkontroluje a v případě potřeby vyzve příjemce k doplnění nebo opravě údajů ve stanovené lhůtě. Vzor monitorovací zprávy je uveden v příloze č. 14 této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je povinen na žádost CRR ČR, resp. ŘO IOP, poskytnout dodatečně požadované informace o průběhu realizace projektu, případně monitorovací zprávu ve stanovené lhůtě dopracovat.</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A848BD">
        <w:rPr>
          <w:b/>
        </w:rPr>
        <w:t xml:space="preserve">Upozornění: jako povinnou přílohu MZ je nutné předložit Čestné prohlášení příjemce, které se z IS Benefit7 negeneruje automaticky. Příjemce jej musí vytisknout zvlášť (viz příloha č. 14 Příručky, kde je uveden vzor) a opatřit podpisem statutárního zástupce. </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sidRPr="00A848BD">
        <w:rPr>
          <w:b/>
        </w:rPr>
        <w:t>Příjemce je povinen doložit po ukončení každé etapy/projektu jako přílohu monitorovací zprávy splnění povinnosti vedení příjmů a výdajů s jednoznačnou vazbou k projektu.</w:t>
      </w:r>
    </w:p>
    <w:p w:rsidR="00F46F7C" w:rsidRPr="00A92AF4" w:rsidRDefault="00F46F7C">
      <w:pPr>
        <w:rPr>
          <w:rFonts w:ascii="Times New Roman" w:hAnsi="Times New Roman" w:cs="Times New Roman"/>
          <w:sz w:val="24"/>
          <w:szCs w:val="24"/>
        </w:rPr>
      </w:pPr>
    </w:p>
    <w:p w:rsidR="004530C2" w:rsidRPr="007A3CD0" w:rsidRDefault="00AC6FE0" w:rsidP="00F9362A">
      <w:pPr>
        <w:pStyle w:val="Nadpis2"/>
        <w:numPr>
          <w:ilvl w:val="1"/>
          <w:numId w:val="73"/>
        </w:numPr>
      </w:pPr>
      <w:bookmarkStart w:id="181" w:name="_Toc347146668"/>
      <w:bookmarkEnd w:id="176"/>
      <w:bookmarkEnd w:id="177"/>
      <w:bookmarkEnd w:id="178"/>
      <w:bookmarkEnd w:id="179"/>
      <w:bookmarkEnd w:id="180"/>
      <w:r w:rsidRPr="007A3CD0">
        <w:t xml:space="preserve"> </w:t>
      </w:r>
      <w:bookmarkStart w:id="182" w:name="_Toc389827146"/>
      <w:r w:rsidR="00496CFE" w:rsidRPr="007A3CD0">
        <w:t>Změny v projektu</w:t>
      </w:r>
      <w:bookmarkEnd w:id="181"/>
      <w:bookmarkEnd w:id="182"/>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Jakékoliv změny, ke kterým v průběhu realizace a udržitelnosti projektu má dojít, musí příjemce neprodleně písemně oznámit CRR ČR, resp. ŘO IOP, prostřednictvím</w:t>
      </w:r>
      <w:r w:rsidRPr="00A848BD">
        <w:rPr>
          <w:rFonts w:ascii="Times New Roman" w:hAnsi="Times New Roman" w:cs="Times New Roman"/>
          <w:sz w:val="24"/>
          <w:szCs w:val="24"/>
        </w:rPr>
        <w:t xml:space="preserve"> </w:t>
      </w:r>
      <w:r w:rsidRPr="00A848BD">
        <w:rPr>
          <w:rFonts w:ascii="Times New Roman" w:hAnsi="Times New Roman" w:cs="Times New Roman"/>
          <w:b/>
          <w:sz w:val="24"/>
          <w:szCs w:val="24"/>
        </w:rPr>
        <w:t xml:space="preserve">formuláře Oznámení o změnách v projektu, </w:t>
      </w:r>
      <w:r w:rsidRPr="00A848BD">
        <w:rPr>
          <w:rFonts w:ascii="Times New Roman" w:hAnsi="Times New Roman" w:cs="Times New Roman"/>
          <w:sz w:val="24"/>
          <w:szCs w:val="24"/>
        </w:rPr>
        <w:t xml:space="preserve">viz příloha č. 17 Příručky. Popis změn uvede příjemce rovněž v nejbližší monitorovací zprávě na záložce Realizace projektu – Popis realizace. </w:t>
      </w:r>
    </w:p>
    <w:p w:rsidR="00496CFE" w:rsidRPr="00A92AF4" w:rsidRDefault="00A848BD">
      <w:pPr>
        <w:spacing w:after="60"/>
        <w:rPr>
          <w:rFonts w:ascii="Times New Roman" w:hAnsi="Times New Roman" w:cs="Times New Roman"/>
          <w:sz w:val="24"/>
          <w:szCs w:val="24"/>
        </w:rPr>
      </w:pPr>
      <w:r w:rsidRPr="00A848BD">
        <w:rPr>
          <w:rFonts w:ascii="Times New Roman" w:hAnsi="Times New Roman" w:cs="Times New Roman"/>
          <w:sz w:val="24"/>
          <w:szCs w:val="24"/>
        </w:rPr>
        <w:t xml:space="preserve">Formulář </w:t>
      </w:r>
      <w:r w:rsidRPr="00A848BD">
        <w:rPr>
          <w:rFonts w:ascii="Times New Roman" w:hAnsi="Times New Roman" w:cs="Times New Roman"/>
          <w:b/>
          <w:sz w:val="24"/>
          <w:szCs w:val="24"/>
        </w:rPr>
        <w:t>Oznámení o změnách v projektu</w:t>
      </w:r>
      <w:r w:rsidRPr="00A848BD">
        <w:rPr>
          <w:rFonts w:ascii="Times New Roman" w:hAnsi="Times New Roman" w:cs="Times New Roman"/>
          <w:sz w:val="24"/>
          <w:szCs w:val="24"/>
        </w:rPr>
        <w:t xml:space="preserve"> obsahuje především:</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název příjemce a identifikační údaje projektu (název projektu, registrační číslo žádosti a unikátní kód žádosti),</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popis a zdůvodnění změn v projektu (původní a nový stav),</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datum vyhotovení Oznámení,</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podpis oprávněné osoby,</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jednoznačný popis změn financování, pokud změny ovlivní rozložení zdrojů SF a SR v letech.</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předkládá s předstihem</w:t>
      </w:r>
      <w:r w:rsidRPr="00A848BD">
        <w:rPr>
          <w:rFonts w:ascii="Times New Roman" w:hAnsi="Times New Roman" w:cs="Times New Roman"/>
          <w:sz w:val="24"/>
          <w:szCs w:val="24"/>
        </w:rPr>
        <w:t xml:space="preserve"> Oznámení o změnách v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výstupy, výsledky či dopady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změny, které ovlivní cíle, obsah nebo zaměření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názvu a sídla příjemce, pokud k ní nedochází ze zákona,</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 příjemců Ministerstvo pro místní rozvoj ČR, Česká centrála cestovního ruchu - CzechTourism, Centrum pro regionální rozvoj ČR zvýšení a snížení nezpůsobilých výdajů projektu; pokud se zvyšuje rozpočet projektu, musí zvýšení znovu projít schvalovacím procesem podle kapitoly A.4.11 OM IOP,</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jednotlivých ustanovení Podmínek nebo skutečností s tím souvisejících,</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finanční objemy etap v souvislosti s přesunem aktivit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aktivit projektu, které mají vliv na splnění účelu projektu či indikátoru,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plátce DPH ve vztahu k projektu, pokud má vliv na výši financování, uvedenou v Rozhodnutí/Stanovení výdajů,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snížení výše finanční mezery o více než 10 %, pokud byla výše dotace stanovena na základě výpočtu finanční mezery,</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projekt začne generovat příjmy přesto, že je původně negeneroval,</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nemusí předkládat s předstihem</w:t>
      </w:r>
      <w:r w:rsidRPr="00A848BD">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statutárního zástupce; změna bude zohledněna při vydání dalšího Rozhodnutí/Stanovení výdajů,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v projektovém týmu, změny kontaktních údajů kromě názvu a adresy příjemce,</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čísla účtu, na který má být dotace vyplacena,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realizace výběrových a zadávacích řízení a změny termínů, druhů a stavu výběrových řízení,</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pořadí aktivit v jednotlivých etapách, pokud aktivity patří do projektu jako celku a pokud se nemění rozpočty etap projektu,</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hodnoty horizontálních kritérií, pokud se jejich změny netýkají zároveň plánovaných hodnot monitorovacích indikátorů,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sídla nebo názvu příjemce,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poměru investic a neinvestic,</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uplatněné pokuty a penále.</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Příjemce předloží tyto změny na formuláři Oznámení o změnách v projektu společně s nejbližší etapovou/závěrečnou monitorovací zprávou za etapu, ve které ke změnám došlo nebo je v této etapové/závěrečné monitorovací zprávě popíše. Změny není nutné oznámit předem a neuplatňuje se sankce za neoznámení nebo pozdní oznámení.</w:t>
      </w:r>
    </w:p>
    <w:p w:rsidR="009E724D" w:rsidRPr="00A92AF4" w:rsidRDefault="009E724D" w:rsidP="00F46F7C">
      <w:pPr>
        <w:spacing w:before="60"/>
        <w:rPr>
          <w:rFonts w:ascii="Times New Roman" w:hAnsi="Times New Roman" w:cs="Times New Roman"/>
          <w:sz w:val="24"/>
          <w:szCs w:val="24"/>
        </w:rPr>
      </w:pP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lastRenderedPageBreak/>
        <w:t xml:space="preserve">Neočekávané události, které mají vliv na realizaci projektu nebo jeho udržitelnost, oznamuje příjemce neprodleně. Doporučujeme příjemcům při oznamování změn spolupracovat s CRR ČR, resp. ŘO IOP. </w:t>
      </w: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sidRPr="00A848BD">
        <w:rPr>
          <w:rFonts w:ascii="Times New Roman" w:hAnsi="Times New Roman" w:cs="Times New Roman"/>
          <w:b/>
          <w:sz w:val="24"/>
          <w:szCs w:val="24"/>
        </w:rPr>
        <w:t>Změny projektu nelze provádět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povolovat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zpětně.</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po obdržení Oznámení o změnách v projektu informuje příjemce do 5 pracovních dnů, zda se změnou souhlasí či ji zamítá, nebo ve </w:t>
      </w:r>
      <w:r w:rsidR="003F5A83" w:rsidRPr="00A848BD">
        <w:rPr>
          <w:rFonts w:ascii="Times New Roman" w:hAnsi="Times New Roman" w:cs="Times New Roman"/>
          <w:sz w:val="24"/>
          <w:szCs w:val="24"/>
        </w:rPr>
        <w:t>stejn</w:t>
      </w:r>
      <w:r w:rsidR="003F5A83">
        <w:rPr>
          <w:rFonts w:ascii="Times New Roman" w:hAnsi="Times New Roman" w:cs="Times New Roman"/>
          <w:sz w:val="24"/>
          <w:szCs w:val="24"/>
        </w:rPr>
        <w:t>é</w:t>
      </w:r>
      <w:r w:rsidR="003F5A83" w:rsidRPr="00A848BD">
        <w:rPr>
          <w:rFonts w:ascii="Times New Roman" w:hAnsi="Times New Roman" w:cs="Times New Roman"/>
          <w:sz w:val="24"/>
          <w:szCs w:val="24"/>
        </w:rPr>
        <w:t xml:space="preserve"> </w:t>
      </w:r>
      <w:r w:rsidRPr="00A848BD">
        <w:rPr>
          <w:rFonts w:ascii="Times New Roman" w:hAnsi="Times New Roman" w:cs="Times New Roman"/>
          <w:sz w:val="24"/>
          <w:szCs w:val="24"/>
        </w:rPr>
        <w:t xml:space="preserve">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 xml:space="preserve">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A87AE5" w:rsidRPr="00A92AF4" w:rsidRDefault="00A848BD"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resp. ŘO IOP. Spolu s posunem termínu ukončení realizace projektu dojde k  posunutí termínu finančního ukončení projektu, termínu pro podání závěrečného vyhodnocení akce a data dosažení cílové hodnoty monitorovacích indikátorů. </w:t>
      </w:r>
    </w:p>
    <w:p w:rsidR="001126CA" w:rsidRPr="00A92AF4" w:rsidRDefault="00A848B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rPr>
      </w:pPr>
      <w:r w:rsidRPr="00A848BD">
        <w:rPr>
          <w:rFonts w:ascii="Times New Roman" w:hAnsi="Times New Roman" w:cs="Times New Roman"/>
          <w:sz w:val="24"/>
          <w:szCs w:val="24"/>
        </w:rPr>
        <w:t>V případě, že příjemce žádá o přesun finančních prostředků mezi etapami, je nutné zároveň požádat o přesun odpovídajících aktivit a doložit upravené etapové rozpočty, včetně rozdělení na investiční a neinvestiční způsobilé výdaje. Pokud se aktivity projektu, monitorovací indikátory a cíle projektu splní za nižší cenu, než předpokládá projektová žádost, nelze uspořené prostředky převádět do dalších etap nebo zařazovat do projektu další aktivity. Pro příjemce jsou závazné finanční objemy jednotlivých etap. O přesun finančních prostředků mezi etapami je nutné žádat prostřednictvím formuláře Oznámení</w:t>
      </w:r>
      <w:r w:rsidRPr="00A848BD">
        <w:rPr>
          <w:rFonts w:ascii="Times New Roman" w:hAnsi="Times New Roman" w:cs="Times New Roman"/>
          <w:sz w:val="24"/>
        </w:rPr>
        <w:t xml:space="preserve"> o </w:t>
      </w:r>
      <w:r w:rsidRPr="00A848BD">
        <w:rPr>
          <w:rFonts w:ascii="Times New Roman" w:hAnsi="Times New Roman" w:cs="Times New Roman"/>
          <w:sz w:val="24"/>
          <w:szCs w:val="24"/>
        </w:rPr>
        <w:t>změnách v projektu před ukončením etapy. V okamžiku podání etapové monitorovací zprávy a ZŽoP je možné žádat jen o přesun mezd, protože přesná částka není předem známá</w:t>
      </w:r>
      <w:r w:rsidRPr="00A848BD">
        <w:rPr>
          <w:rFonts w:ascii="Times New Roman" w:hAnsi="Times New Roman" w:cs="Times New Roman"/>
          <w:sz w:val="24"/>
        </w:rPr>
        <w:t>.</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Pokud by změna znamenala porušení kritérií přijatelnosti nebo formálních náležitostí projektu, nelze změnu schválit.</w:t>
      </w:r>
    </w:p>
    <w:p w:rsidR="004530C2" w:rsidRPr="007A3CD0" w:rsidRDefault="00496CFE" w:rsidP="00F9362A">
      <w:pPr>
        <w:pStyle w:val="Nadpis2"/>
        <w:numPr>
          <w:ilvl w:val="1"/>
          <w:numId w:val="73"/>
        </w:numPr>
      </w:pPr>
      <w:bookmarkStart w:id="183" w:name="_Toc347146669"/>
      <w:bookmarkStart w:id="184" w:name="_Toc389827147"/>
      <w:r w:rsidRPr="007A3CD0">
        <w:t>Odstoupení od</w:t>
      </w:r>
      <w:r w:rsidR="005F757A" w:rsidRPr="007A3CD0">
        <w:t xml:space="preserve"> realizace</w:t>
      </w:r>
      <w:r w:rsidRPr="007A3CD0">
        <w:t xml:space="preserve"> projektu</w:t>
      </w:r>
      <w:bookmarkEnd w:id="183"/>
      <w:bookmarkEnd w:id="18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může kdykoli v průběhu realizace a udržitelnosti projektu odstoupit od jeho realizace. Tuto skutečnost oznámí CRR ČR, resp. ŘO IOP, na formuláři Oznámení o změnách v projektu.</w:t>
      </w:r>
    </w:p>
    <w:p w:rsidR="007A3CD0" w:rsidRPr="007A3CD0" w:rsidRDefault="00A848BD" w:rsidP="007A3CD0">
      <w:pPr>
        <w:rPr>
          <w:rFonts w:ascii="Times New Roman" w:hAnsi="Times New Roman" w:cs="Times New Roman"/>
          <w:sz w:val="24"/>
          <w:szCs w:val="24"/>
        </w:rPr>
      </w:pPr>
      <w:r w:rsidRPr="007A3CD0">
        <w:rPr>
          <w:rFonts w:ascii="Times New Roman" w:hAnsi="Times New Roman" w:cs="Times New Roman"/>
          <w:sz w:val="24"/>
          <w:szCs w:val="24"/>
        </w:rPr>
        <w:t>Jestliže již byla příjemci převedena dotace či její část, bude ŘO IOP rozhodovat, zda se jedná o podezření na porušení rozpočtové kázně. Pokud ano, bude případ postoupen příslušnému OFS, v opačném případě ŘO IOP zahájí řízení o odnětí dotace dle § 15 zákona č. 218/2000 Sb.</w:t>
      </w:r>
      <w:bookmarkStart w:id="185" w:name="_Toc347146670"/>
    </w:p>
    <w:p w:rsidR="004530C2" w:rsidRPr="007A3CD0" w:rsidRDefault="00496CFE" w:rsidP="00F9362A">
      <w:pPr>
        <w:pStyle w:val="Nadpis2"/>
        <w:numPr>
          <w:ilvl w:val="1"/>
          <w:numId w:val="73"/>
        </w:numPr>
      </w:pPr>
      <w:bookmarkStart w:id="186" w:name="_Toc389827148"/>
      <w:r w:rsidRPr="007A3CD0">
        <w:t xml:space="preserve">Nesrovnalosti, </w:t>
      </w:r>
      <w:r w:rsidR="00612302" w:rsidRPr="007A3CD0">
        <w:t>porušení rozpočtové kázně</w:t>
      </w:r>
      <w:bookmarkEnd w:id="185"/>
      <w:bookmarkEnd w:id="186"/>
    </w:p>
    <w:p w:rsidR="00F436FA" w:rsidRPr="00F436FA" w:rsidRDefault="00F436FA" w:rsidP="00F436FA">
      <w:pPr>
        <w:spacing w:after="120"/>
        <w:rPr>
          <w:rFonts w:ascii="Times New Roman" w:hAnsi="Times New Roman" w:cs="Times New Roman"/>
          <w:sz w:val="24"/>
          <w:szCs w:val="24"/>
        </w:rPr>
      </w:pPr>
      <w:r w:rsidRPr="004E30F6">
        <w:rPr>
          <w:rFonts w:ascii="Times New Roman" w:hAnsi="Times New Roman" w:cs="Times New Roman"/>
          <w:b/>
          <w:sz w:val="24"/>
          <w:szCs w:val="24"/>
        </w:rPr>
        <w:t>Nesrovnalostí</w:t>
      </w:r>
      <w:r w:rsidRPr="00F436FA">
        <w:rPr>
          <w:rFonts w:ascii="Times New Roman" w:hAnsi="Times New Roman" w:cs="Times New Roman"/>
          <w:sz w:val="24"/>
          <w:szCs w:val="24"/>
        </w:rPr>
        <w:t xml:space="preserve"> se dle Metodiky finančních toků a kontroly (dále „MFTK“) rozumí porušení předpisů EU nebo předpisů ČR, které upravují použití prostředků z rozpočtu EU nebo veřejných zdrojů ČR, v jehož důsledku došlo nebo by mohlo dojít ke ztrátě ve veřejném rozpočtu ČR nebo rozpočtu EU. Za nesrovnalost se dle MFTK nepokládá provedení neoprávněného výdaje OSS, pokud dojde k jeho odhalení před schválením žádosti o platbu na ŘO IOP. Tyto případy představují podezření na porušení rozpočtové kázně a budou předány příslušným orgánům finanční správy.  </w:t>
      </w:r>
    </w:p>
    <w:p w:rsidR="00F436FA" w:rsidRDefault="00F436FA" w:rsidP="00F436FA">
      <w:pPr>
        <w:spacing w:after="120"/>
        <w:rPr>
          <w:rFonts w:ascii="Times New Roman" w:hAnsi="Times New Roman" w:cs="Times New Roman"/>
          <w:sz w:val="24"/>
          <w:szCs w:val="24"/>
        </w:rPr>
      </w:pPr>
      <w:r w:rsidRPr="00F436FA">
        <w:rPr>
          <w:rFonts w:ascii="Times New Roman" w:hAnsi="Times New Roman" w:cs="Times New Roman"/>
          <w:sz w:val="24"/>
          <w:szCs w:val="24"/>
        </w:rPr>
        <w:lastRenderedPageBreak/>
        <w:t xml:space="preserve">Dle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w:t>
      </w:r>
      <w:r>
        <w:rPr>
          <w:rFonts w:ascii="Times New Roman" w:hAnsi="Times New Roman" w:cs="Times New Roman"/>
          <w:sz w:val="24"/>
          <w:szCs w:val="24"/>
        </w:rPr>
        <w:t>viz příloha č. 20 Příručky</w:t>
      </w:r>
      <w:r w:rsidRPr="00F436FA">
        <w:rPr>
          <w:rFonts w:ascii="Times New Roman" w:hAnsi="Times New Roman" w:cs="Times New Roman"/>
          <w:sz w:val="24"/>
          <w:szCs w:val="24"/>
        </w:rPr>
        <w:t>) se za nesrovnalost považuje druh porušení dle smyslu sankcí (uvedených v kapitole č. 10, části III), zároveň však nesrovnalost musí splňovat defini</w:t>
      </w:r>
      <w:r>
        <w:rPr>
          <w:rFonts w:ascii="Times New Roman" w:hAnsi="Times New Roman" w:cs="Times New Roman"/>
          <w:sz w:val="24"/>
          <w:szCs w:val="24"/>
        </w:rPr>
        <w:t xml:space="preserve">ci nesrovnalosti dle MFTK. Tzn., </w:t>
      </w:r>
      <w:r w:rsidRPr="00F436FA">
        <w:rPr>
          <w:rFonts w:ascii="Times New Roman" w:hAnsi="Times New Roman" w:cs="Times New Roman"/>
          <w:sz w:val="24"/>
          <w:szCs w:val="24"/>
        </w:rPr>
        <w:t xml:space="preserve">pokud jsou obě tyto zmíněné skutečnosti naplněny, je možné případný druh porušení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označit za nesrovnalost. V případě, že porušení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naplňuje podstatu nesrovnalosti pouze ve smyslu uvedených sankcí a podstatu nesrovnalosti dle MFTK nikoli, o nesrovnalost se nejedná.</w:t>
      </w:r>
    </w:p>
    <w:p w:rsidR="00496CFE" w:rsidRPr="00A92AF4" w:rsidRDefault="00A848BD" w:rsidP="00F436FA">
      <w:pPr>
        <w:spacing w:after="120"/>
        <w:rPr>
          <w:rFonts w:ascii="Times New Roman" w:hAnsi="Times New Roman" w:cs="Times New Roman"/>
          <w:sz w:val="24"/>
          <w:szCs w:val="24"/>
        </w:rPr>
      </w:pPr>
      <w:r w:rsidRPr="00A848BD">
        <w:rPr>
          <w:rFonts w:ascii="Times New Roman" w:hAnsi="Times New Roman" w:cs="Times New Roman"/>
          <w:sz w:val="24"/>
          <w:szCs w:val="24"/>
        </w:rPr>
        <w:t>Bude-li mít ŘO IOP podezření na nesrovnalost vztahující se ke konkrétnímu projektu, přeruší do vyřešení věci administraci projektu. O evidenci nesrovnalosti informuje ŘO IOP příjemce.</w:t>
      </w:r>
    </w:p>
    <w:p w:rsidR="0011261B" w:rsidRDefault="00A848BD">
      <w:pPr>
        <w:rPr>
          <w:rFonts w:ascii="Times New Roman" w:hAnsi="Times New Roman" w:cs="Times New Roman"/>
          <w:noProof/>
          <w:sz w:val="24"/>
          <w:szCs w:val="24"/>
        </w:rPr>
      </w:pPr>
      <w:r w:rsidRPr="00A848BD">
        <w:rPr>
          <w:rFonts w:ascii="Times New Roman" w:hAnsi="Times New Roman" w:cs="Times New Roman"/>
          <w:sz w:val="24"/>
          <w:szCs w:val="24"/>
        </w:rPr>
        <w:t xml:space="preserve">Jestliže se prokáže, že k nesrovnalosti došlo a </w:t>
      </w:r>
      <w:r w:rsidRPr="00A848BD">
        <w:rPr>
          <w:rFonts w:ascii="Times New Roman" w:hAnsi="Times New Roman" w:cs="Times New Roman"/>
          <w:b/>
          <w:sz w:val="24"/>
          <w:szCs w:val="24"/>
        </w:rPr>
        <w:t>jedná se o podezření na porušení rozpočtové kázně</w:t>
      </w:r>
      <w:r w:rsidRPr="00A848BD">
        <w:rPr>
          <w:rFonts w:ascii="Times New Roman" w:hAnsi="Times New Roman" w:cs="Times New Roman"/>
          <w:sz w:val="24"/>
          <w:szCs w:val="24"/>
        </w:rPr>
        <w:t xml:space="preserve"> podle zákona č. 218/2000 Sb.,</w:t>
      </w:r>
      <w:r w:rsidRPr="00A848BD">
        <w:rPr>
          <w:rFonts w:ascii="Times New Roman" w:hAnsi="Times New Roman" w:cs="Times New Roman"/>
        </w:rPr>
        <w:t xml:space="preserve"> </w:t>
      </w:r>
      <w:r w:rsidRPr="00A848BD">
        <w:rPr>
          <w:rFonts w:ascii="Times New Roman" w:hAnsi="Times New Roman" w:cs="Times New Roman"/>
          <w:sz w:val="24"/>
          <w:szCs w:val="24"/>
        </w:rPr>
        <w:t xml:space="preserve">o rozpočtových pravidlech a o změně některých souvisejících zákonů, ve znění pozdějších předpisů, bude případ předán příslušnému OFS k prošetření. </w:t>
      </w:r>
      <w:r w:rsidRPr="00A848BD">
        <w:rPr>
          <w:rFonts w:ascii="Times New Roman" w:hAnsi="Times New Roman" w:cs="Times New Roman"/>
          <w:noProof/>
          <w:sz w:val="24"/>
          <w:szCs w:val="24"/>
        </w:rPr>
        <w:t xml:space="preserve">Pokud příslušný OFS na základě vlastního šetření shledá, že se jedná o porušení rozpočtové kázně, vyměří příjemci dotace odvod, případně penále. Prostředky poskytnuté příjemci jsou na základě tohoto odvodu zasílány na bankovní účet OFS. </w:t>
      </w:r>
    </w:p>
    <w:p w:rsidR="00A83A75"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496CFE"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 xml:space="preserve">Jestliže se prokáže, že k nesrovnalosti došlo, ale </w:t>
      </w:r>
      <w:r w:rsidRPr="00A848BD">
        <w:rPr>
          <w:rFonts w:ascii="Times New Roman" w:hAnsi="Times New Roman" w:cs="Times New Roman"/>
          <w:b/>
          <w:sz w:val="24"/>
          <w:szCs w:val="24"/>
        </w:rPr>
        <w:t>nejedná se o porušení rozpočtové kázně</w:t>
      </w:r>
      <w:r w:rsidRPr="00A848BD">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p>
    <w:p w:rsidR="0011261B" w:rsidRPr="00A92AF4" w:rsidRDefault="00A848BD" w:rsidP="001126CA">
      <w:pPr>
        <w:rPr>
          <w:rFonts w:ascii="Times New Roman" w:hAnsi="Times New Roman" w:cs="Times New Roman"/>
          <w:sz w:val="24"/>
          <w:szCs w:val="24"/>
        </w:rPr>
      </w:pPr>
      <w:r w:rsidRPr="00A848BD">
        <w:rPr>
          <w:rFonts w:ascii="Times New Roman" w:hAnsi="Times New Roman" w:cs="Times New Roman"/>
          <w:b/>
          <w:sz w:val="24"/>
          <w:szCs w:val="24"/>
        </w:rPr>
        <w:t>Jestliže dojde k porušení Stanovení výdajů/Rozhodnutí/</w:t>
      </w:r>
      <w:r w:rsidRPr="00A848BD">
        <w:rPr>
          <w:rFonts w:ascii="Times New Roman" w:hAnsi="Times New Roman" w:cs="Times New Roman"/>
          <w:sz w:val="24"/>
          <w:szCs w:val="24"/>
        </w:rPr>
        <w:t xml:space="preserve">Závazných ukazatelů projektu IOP </w:t>
      </w:r>
      <w:r w:rsidRPr="00A848BD">
        <w:rPr>
          <w:rFonts w:ascii="Times New Roman" w:hAnsi="Times New Roman" w:cs="Times New Roman"/>
          <w:b/>
          <w:sz w:val="24"/>
          <w:szCs w:val="24"/>
        </w:rPr>
        <w:t xml:space="preserve">nebo Podmínek před vyplacením dotace </w:t>
      </w:r>
      <w:r w:rsidRPr="00A848BD">
        <w:rPr>
          <w:rFonts w:ascii="Times New Roman" w:hAnsi="Times New Roman" w:cs="Times New Roman"/>
          <w:sz w:val="24"/>
          <w:szCs w:val="24"/>
        </w:rPr>
        <w:t>rozhoduje o dalším postupu ŘO IOP a krátí peněžní prostředky před jejich vyplacením.</w:t>
      </w:r>
    </w:p>
    <w:p w:rsidR="001126CA" w:rsidRDefault="001126CA" w:rsidP="001126CA">
      <w:pPr>
        <w:rPr>
          <w:rFonts w:ascii="Times New Roman" w:hAnsi="Times New Roman" w:cs="Times New Roman"/>
          <w:sz w:val="24"/>
          <w:szCs w:val="24"/>
        </w:rPr>
      </w:pPr>
    </w:p>
    <w:p w:rsidR="00326BC5" w:rsidRPr="00326BC5" w:rsidRDefault="00326BC5" w:rsidP="00326BC5">
      <w:pPr>
        <w:rPr>
          <w:rFonts w:ascii="Times New Roman" w:hAnsi="Times New Roman" w:cs="Times New Roman"/>
          <w:sz w:val="24"/>
          <w:szCs w:val="24"/>
        </w:rPr>
      </w:pPr>
      <w:r w:rsidRPr="00326BC5">
        <w:rPr>
          <w:rFonts w:ascii="Times New Roman" w:hAnsi="Times New Roman" w:cs="Times New Roman"/>
          <w:sz w:val="24"/>
          <w:szCs w:val="24"/>
        </w:rPr>
        <w:t xml:space="preserve">V případě nesrovnalosti, která vyplývá z vyčísleného zjištění finální zprávy AO, EK, EÚD či kontrolního protokolu PCO se vždy jedná o potvrzenou nesrovnalost. V případě auditních zpráv EK to platí poté, co je zpráva ze strany EK akceptována, u zpráv EÚD platí pro zjištění, která následně potvrdí EK a ČR zprávu akceptuje, v případě kontrolního protokolu PCO platí po ukončeném námitkovém řízení. </w:t>
      </w:r>
      <w:r>
        <w:rPr>
          <w:rFonts w:ascii="Times New Roman" w:hAnsi="Times New Roman" w:cs="Times New Roman"/>
          <w:sz w:val="24"/>
          <w:szCs w:val="24"/>
        </w:rPr>
        <w:t>Z</w:t>
      </w:r>
      <w:r w:rsidRPr="00A848BD">
        <w:rPr>
          <w:rFonts w:ascii="Times New Roman" w:hAnsi="Times New Roman" w:cs="Times New Roman"/>
          <w:sz w:val="24"/>
          <w:szCs w:val="24"/>
        </w:rPr>
        <w:t xml:space="preserve">jištění </w:t>
      </w:r>
      <w:r>
        <w:rPr>
          <w:rFonts w:ascii="Times New Roman" w:hAnsi="Times New Roman" w:cs="Times New Roman"/>
          <w:sz w:val="24"/>
          <w:szCs w:val="24"/>
        </w:rPr>
        <w:t xml:space="preserve">ve finální auditní zprávě či kontrolním protokolu </w:t>
      </w:r>
      <w:r w:rsidRPr="00A848BD">
        <w:rPr>
          <w:rFonts w:ascii="Times New Roman" w:hAnsi="Times New Roman" w:cs="Times New Roman"/>
          <w:sz w:val="24"/>
          <w:szCs w:val="24"/>
        </w:rPr>
        <w:t>včetně vyčíslení nezpůsobilých výdajů j</w:t>
      </w:r>
      <w:r>
        <w:rPr>
          <w:rFonts w:ascii="Times New Roman" w:hAnsi="Times New Roman" w:cs="Times New Roman"/>
          <w:sz w:val="24"/>
          <w:szCs w:val="24"/>
        </w:rPr>
        <w:t xml:space="preserve">e finální, pokud ve stejné věci neodhalí </w:t>
      </w:r>
      <w:r w:rsidR="004F1A66">
        <w:rPr>
          <w:rFonts w:ascii="Times New Roman" w:hAnsi="Times New Roman" w:cs="Times New Roman"/>
          <w:sz w:val="24"/>
          <w:szCs w:val="24"/>
        </w:rPr>
        <w:t>další orgány (</w:t>
      </w:r>
      <w:r w:rsidR="00317029">
        <w:rPr>
          <w:rFonts w:ascii="Times New Roman" w:hAnsi="Times New Roman" w:cs="Times New Roman"/>
          <w:sz w:val="24"/>
          <w:szCs w:val="24"/>
        </w:rPr>
        <w:t>např. ÚOHS, OFS, soud</w:t>
      </w:r>
      <w:r>
        <w:rPr>
          <w:rFonts w:ascii="Times New Roman" w:hAnsi="Times New Roman" w:cs="Times New Roman"/>
          <w:sz w:val="24"/>
          <w:szCs w:val="24"/>
        </w:rPr>
        <w:t>, ŘO</w:t>
      </w:r>
      <w:r w:rsidR="004F1A66">
        <w:rPr>
          <w:rFonts w:ascii="Times New Roman" w:hAnsi="Times New Roman" w:cs="Times New Roman"/>
          <w:sz w:val="24"/>
          <w:szCs w:val="24"/>
        </w:rPr>
        <w:t>)</w:t>
      </w:r>
      <w:r>
        <w:rPr>
          <w:rFonts w:ascii="Times New Roman" w:hAnsi="Times New Roman" w:cs="Times New Roman"/>
          <w:sz w:val="24"/>
          <w:szCs w:val="24"/>
        </w:rPr>
        <w:t xml:space="preserve"> </w:t>
      </w:r>
      <w:r w:rsidR="00317029">
        <w:rPr>
          <w:rFonts w:ascii="Times New Roman" w:hAnsi="Times New Roman" w:cs="Times New Roman"/>
          <w:sz w:val="24"/>
          <w:szCs w:val="24"/>
        </w:rPr>
        <w:t>zjištění, které by vedly k navýšení nezpůsobilých výdajů</w:t>
      </w:r>
      <w:r w:rsidRPr="00A848BD">
        <w:rPr>
          <w:rFonts w:ascii="Times New Roman" w:hAnsi="Times New Roman" w:cs="Times New Roman"/>
          <w:sz w:val="24"/>
          <w:szCs w:val="24"/>
        </w:rPr>
        <w:t>.</w:t>
      </w:r>
    </w:p>
    <w:p w:rsidR="00326BC5" w:rsidRPr="00A92AF4" w:rsidRDefault="00326BC5" w:rsidP="001126CA">
      <w:pPr>
        <w:rPr>
          <w:rFonts w:ascii="Times New Roman" w:hAnsi="Times New Roman" w:cs="Times New Roman"/>
          <w:sz w:val="24"/>
          <w:szCs w:val="24"/>
        </w:rPr>
      </w:pPr>
    </w:p>
    <w:p w:rsidR="00F2797E" w:rsidRDefault="00A848BD" w:rsidP="00AC6FE0">
      <w:pPr>
        <w:rPr>
          <w:rFonts w:ascii="Times New Roman" w:hAnsi="Times New Roman" w:cs="Times New Roman"/>
          <w:sz w:val="24"/>
          <w:szCs w:val="24"/>
        </w:rPr>
      </w:pPr>
      <w:r w:rsidRPr="00A848BD">
        <w:rPr>
          <w:rFonts w:ascii="Times New Roman" w:hAnsi="Times New Roman" w:cs="Times New Roman"/>
          <w:sz w:val="24"/>
          <w:szCs w:val="24"/>
        </w:rPr>
        <w:t xml:space="preserve">ŘO IOP může s odkazem na </w:t>
      </w:r>
      <w:r w:rsidR="000B3296">
        <w:rPr>
          <w:rFonts w:ascii="Times New Roman" w:hAnsi="Times New Roman" w:cs="Times New Roman"/>
          <w:sz w:val="24"/>
          <w:szCs w:val="24"/>
        </w:rPr>
        <w:t xml:space="preserve"> MFTK</w:t>
      </w:r>
      <w:r w:rsidRPr="00A848BD">
        <w:rPr>
          <w:rFonts w:ascii="Times New Roman" w:hAnsi="Times New Roman" w:cs="Times New Roman"/>
          <w:sz w:val="24"/>
          <w:szCs w:val="24"/>
        </w:rPr>
        <w:t xml:space="preserve"> neproplatit část výdajů, které považuje za nezpůsobilé, a to i v případě, kdy podezření na nesrovnalost nepotvrdil ÚOHS, OFS či soud. </w:t>
      </w:r>
      <w:r w:rsidR="000B3296" w:rsidRPr="000B3296">
        <w:rPr>
          <w:rFonts w:ascii="Times New Roman" w:hAnsi="Times New Roman" w:cs="Times New Roman"/>
          <w:sz w:val="24"/>
          <w:szCs w:val="24"/>
        </w:rPr>
        <w:t>ŘO může trvat na svých zjištěních, resp. zjištěních jiných příslušných kontrolních či auditních orgánů, a stanovisku, že k nesrovnalosti došlo</w:t>
      </w:r>
      <w:r w:rsidR="000B3296" w:rsidRPr="00A848BD">
        <w:rPr>
          <w:rFonts w:ascii="Times New Roman" w:hAnsi="Times New Roman" w:cs="Times New Roman"/>
          <w:sz w:val="24"/>
          <w:szCs w:val="24"/>
        </w:rPr>
        <w:t xml:space="preserve"> </w:t>
      </w:r>
      <w:bookmarkStart w:id="187" w:name="_Toc330806091"/>
      <w:bookmarkStart w:id="188" w:name="_Toc331081019"/>
      <w:bookmarkStart w:id="189" w:name="_Toc347146671"/>
      <w:bookmarkEnd w:id="187"/>
      <w:bookmarkEnd w:id="188"/>
    </w:p>
    <w:p w:rsidR="00F2797E" w:rsidRDefault="00F2797E" w:rsidP="00F2797E">
      <w:pPr>
        <w:rPr>
          <w:rFonts w:ascii="Times New Roman" w:hAnsi="Times New Roman" w:cs="Times New Roman"/>
          <w:sz w:val="24"/>
          <w:szCs w:val="24"/>
        </w:rPr>
      </w:pPr>
      <w:r w:rsidRPr="00F2797E">
        <w:rPr>
          <w:rFonts w:ascii="Times New Roman" w:hAnsi="Times New Roman" w:cs="Times New Roman"/>
          <w:sz w:val="24"/>
          <w:szCs w:val="24"/>
        </w:rPr>
        <w:t xml:space="preserve">   </w:t>
      </w:r>
    </w:p>
    <w:p w:rsidR="004530C2" w:rsidRPr="007A3CD0" w:rsidRDefault="00496CFE" w:rsidP="000B3296">
      <w:pPr>
        <w:pStyle w:val="Nadpis2"/>
        <w:numPr>
          <w:ilvl w:val="1"/>
          <w:numId w:val="73"/>
        </w:numPr>
        <w:rPr>
          <w:rFonts w:cs="Times New Roman"/>
          <w:sz w:val="24"/>
          <w:szCs w:val="24"/>
        </w:rPr>
      </w:pPr>
      <w:bookmarkStart w:id="190" w:name="_Toc389827149"/>
      <w:r w:rsidRPr="00A92AF4">
        <w:lastRenderedPageBreak/>
        <w:t>Čerpání peněžních prostředků</w:t>
      </w:r>
      <w:bookmarkEnd w:id="189"/>
      <w:bookmarkEnd w:id="190"/>
    </w:p>
    <w:p w:rsidR="004530C2" w:rsidRDefault="00042F8D" w:rsidP="00AC6FE0">
      <w:pPr>
        <w:pStyle w:val="Nadpis3"/>
      </w:pPr>
      <w:bookmarkStart w:id="191" w:name="_Toc389827150"/>
      <w:r w:rsidRPr="00042F8D">
        <w:t>Zřízení účtu pro projekt</w:t>
      </w:r>
      <w:bookmarkEnd w:id="191"/>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Je-li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příjemcem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informovat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adrese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banky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čísle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budou zasílány peněžní prostředky.</w:t>
      </w:r>
      <w:smartTag w:uri="urn:schemas-microsoft-com:office:smarttags" w:element="PersonName">
        <w:r w:rsidRPr="00A848BD">
          <w:rPr>
            <w:rFonts w:ascii="Times New Roman" w:hAnsi="Times New Roman" w:cs="Times New Roman"/>
            <w:b/>
            <w:sz w:val="24"/>
            <w:szCs w:val="24"/>
          </w:rPr>
          <w:t xml:space="preserve"> </w:t>
        </w:r>
      </w:smartTag>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povinnost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zřídit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zvláštní bankovní účet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projektu.</w:t>
      </w:r>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(číslo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název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banky),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použil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monitorovacích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zprávách.</w:t>
      </w:r>
    </w:p>
    <w:p w:rsidR="004530C2" w:rsidRDefault="00496CFE" w:rsidP="00BD0A43">
      <w:pPr>
        <w:pStyle w:val="Nadpis3"/>
      </w:pPr>
      <w:bookmarkStart w:id="192" w:name="_Toc200440769"/>
      <w:bookmarkStart w:id="193" w:name="_Toc347146673"/>
      <w:bookmarkStart w:id="194" w:name="_Toc389827151"/>
      <w:r w:rsidRPr="00A92AF4">
        <w:t>Způsob financování</w:t>
      </w:r>
      <w:bookmarkEnd w:id="192"/>
      <w:bookmarkEnd w:id="193"/>
      <w:bookmarkEnd w:id="19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Příjemci OSS mají prostředky na financování projektů TP rozpočtovány ve svých kapitolách.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CRR ČR hradí výdaje projektu ze svého účtu.</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Investiční 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cestou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Investiční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 samostatné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zařazena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xxx010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Navýšení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schváleného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závazného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ukazatele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provedeno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mimo EDS/SMVS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souhlasu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MF.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Čistě neinvestiční akce může být realizována mimo EDS/SMVS, pokud je z něj vyjmuta. Ovšem obsahuje-li akce výdaje investiční i neinvestiční, musí být realizována v programovém financování.</w:t>
      </w:r>
    </w:p>
    <w:p w:rsidR="00496CFE" w:rsidRPr="00A92AF4" w:rsidRDefault="00A848BD">
      <w:pPr>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Každá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etapa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projektu je financována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současně</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všech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poměru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uvedeném</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Podmínkách.</w:t>
      </w:r>
      <w:smartTag w:uri="urn:schemas-microsoft-com:office:smarttags" w:element="PersonName">
        <w:r w:rsidRPr="00A848BD">
          <w:rPr>
            <w:rFonts w:ascii="Times New Roman" w:hAnsi="Times New Roman" w:cs="Times New Roman"/>
            <w:b/>
            <w:color w:val="000000"/>
            <w:sz w:val="24"/>
            <w:szCs w:val="24"/>
          </w:rPr>
          <w:t xml:space="preserve"> </w:t>
        </w:r>
      </w:smartTag>
    </w:p>
    <w:p w:rsidR="00496CFE" w:rsidRPr="00A92AF4" w:rsidRDefault="00A848BD">
      <w:pPr>
        <w:spacing w:after="120"/>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V průběhu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hradí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veškeré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výdaje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 svých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p>
    <w:p w:rsidR="00496CFE" w:rsidRPr="00A92AF4" w:rsidRDefault="00A848BD">
      <w:pPr>
        <w:rPr>
          <w:rFonts w:ascii="Times New Roman" w:hAnsi="Times New Roman" w:cs="Times New Roman"/>
          <w:b/>
          <w:sz w:val="24"/>
          <w:szCs w:val="24"/>
        </w:rPr>
      </w:pPr>
      <w:r w:rsidRPr="00A848BD">
        <w:rPr>
          <w:rFonts w:ascii="Times New Roman" w:hAnsi="Times New Roman" w:cs="Times New Roman"/>
          <w:b/>
          <w:color w:val="000000"/>
          <w:sz w:val="24"/>
          <w:szCs w:val="24"/>
        </w:rPr>
        <w:t>Po ukončení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 etapy nebo projektu odevzdá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 do 20 pracovních dnů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na CRR ČR</w:t>
      </w:r>
      <w:r w:rsidRPr="00A848BD">
        <w:rPr>
          <w:rFonts w:ascii="Times New Roman" w:hAnsi="Times New Roman" w:cs="Times New Roman"/>
          <w:b/>
          <w:sz w:val="24"/>
          <w:szCs w:val="24"/>
        </w:rPr>
        <w: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resp.</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 (v případě projektů CRR ČR):</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zjednodušenou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žádost</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o</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platbu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vystavenou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v BENEFIT7 </w:t>
      </w:r>
      <w:r w:rsidRPr="00A848BD">
        <w:rPr>
          <w:rFonts w:ascii="Times New Roman" w:hAnsi="Times New Roman" w:cs="Times New Roman"/>
          <w:color w:val="000000"/>
          <w:sz w:val="24"/>
          <w:szCs w:val="24"/>
        </w:rPr>
        <w:t xml:space="preserve">(dále „ZŽoP“, viz příloha č. 18 Příručky), </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etapovou nebo závěrečnou monitorovací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zprávu vystavenou v BENEFIT7,</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další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potřebné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doklady – </w:t>
      </w:r>
      <w:r w:rsidRPr="00A848BD">
        <w:rPr>
          <w:rFonts w:ascii="Times New Roman" w:hAnsi="Times New Roman" w:cs="Times New Roman"/>
          <w:color w:val="000000"/>
          <w:sz w:val="24"/>
          <w:szCs w:val="24"/>
        </w:rPr>
        <w:t>jejich výčet je uveden na konci vzoru</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monitorovací</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zprávy (viz příloha č. 14 Příručky).</w:t>
      </w:r>
      <w:r w:rsidRPr="00A848BD">
        <w:rPr>
          <w:rFonts w:ascii="Times New Roman" w:hAnsi="Times New Roman" w:cs="Times New Roman"/>
          <w:sz w:val="24"/>
          <w:szCs w:val="24"/>
        </w:rPr>
        <w:t xml:space="preserve"> </w:t>
      </w:r>
    </w:p>
    <w:p w:rsidR="004530C2" w:rsidRDefault="00A23098">
      <w:pPr>
        <w:pStyle w:val="Nadpis3"/>
        <w:numPr>
          <w:ilvl w:val="0"/>
          <w:numId w:val="0"/>
        </w:numPr>
        <w:ind w:left="431" w:hanging="431"/>
        <w:rPr>
          <w:rFonts w:cs="Times New Roman"/>
        </w:rPr>
      </w:pPr>
      <w:bookmarkStart w:id="195" w:name="_Toc389827152"/>
      <w:r w:rsidRPr="00A92AF4">
        <w:rPr>
          <w:rFonts w:cs="Times New Roman"/>
        </w:rPr>
        <w:t>Žádosti o platbu jsou předkládány v CZK</w:t>
      </w:r>
      <w:bookmarkEnd w:id="195"/>
    </w:p>
    <w:p w:rsidR="003B5FA2" w:rsidRPr="00A92AF4" w:rsidRDefault="00A848BD">
      <w:pPr>
        <w:autoSpaceDE w:val="0"/>
        <w:autoSpaceDN w:val="0"/>
        <w:adjustRightInd w:val="0"/>
        <w:jc w:val="left"/>
        <w:rPr>
          <w:rFonts w:ascii="Times New Roman" w:hAnsi="Times New Roman" w:cs="Times New Roman"/>
          <w:color w:val="000000"/>
          <w:sz w:val="24"/>
          <w:szCs w:val="24"/>
        </w:rPr>
      </w:pPr>
      <w:r w:rsidRPr="00A848BD">
        <w:rPr>
          <w:rFonts w:ascii="Times New Roman" w:hAnsi="Times New Roman" w:cs="Times New Roman"/>
          <w:sz w:val="24"/>
          <w:szCs w:val="24"/>
        </w:rPr>
        <w:t xml:space="preserve">V případě, že etapa skončila před schválením prvního Stanovení výdajů /Rozhodnutí/ Závazných ukazatelů projektu IOP, je nutné </w:t>
      </w:r>
      <w:r w:rsidRPr="00A848BD">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A848BD">
        <w:rPr>
          <w:rFonts w:ascii="Times New Roman" w:hAnsi="Times New Roman" w:cs="Times New Roman"/>
          <w:sz w:val="24"/>
          <w:szCs w:val="24"/>
        </w:rPr>
        <w:t>Stanovení výdajů/Rozhodnutí/ Dopisu ministerstva</w:t>
      </w:r>
      <w:r w:rsidRPr="00A848BD">
        <w:rPr>
          <w:rFonts w:ascii="Times New Roman" w:hAnsi="Times New Roman" w:cs="Times New Roman"/>
          <w:color w:val="000000"/>
          <w:sz w:val="24"/>
          <w:szCs w:val="24"/>
        </w:rPr>
        <w:t xml:space="preserve">. </w:t>
      </w:r>
    </w:p>
    <w:p w:rsidR="00E57EA6" w:rsidRDefault="00A848BD" w:rsidP="00E57EA6">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resp. ŘO IOP,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 resp. ŘO IOP.</w:t>
      </w:r>
    </w:p>
    <w:p w:rsidR="00953CBA" w:rsidRPr="00C03FF8" w:rsidRDefault="00953CBA" w:rsidP="00953CBA">
      <w:pPr>
        <w:widowControl w:val="0"/>
        <w:rPr>
          <w:rFonts w:ascii="Times New Roman" w:hAnsi="Times New Roman" w:cs="Times New Roman"/>
          <w:snapToGrid w:val="0"/>
          <w:sz w:val="24"/>
          <w:szCs w:val="24"/>
        </w:rPr>
      </w:pPr>
      <w:r w:rsidRPr="00C03FF8">
        <w:rPr>
          <w:rFonts w:ascii="Times New Roman" w:hAnsi="Times New Roman" w:cs="Times New Roman"/>
          <w:snapToGrid w:val="0"/>
          <w:sz w:val="24"/>
          <w:szCs w:val="24"/>
        </w:rPr>
        <w:t xml:space="preserve">Finanční údaje v ZŽoP a </w:t>
      </w:r>
      <w:r w:rsidR="00F436FA">
        <w:rPr>
          <w:rFonts w:ascii="Times New Roman" w:hAnsi="Times New Roman" w:cs="Times New Roman"/>
          <w:snapToGrid w:val="0"/>
          <w:sz w:val="24"/>
          <w:szCs w:val="24"/>
        </w:rPr>
        <w:t>Etapové/Závěrečné monitorovací zprávě</w:t>
      </w:r>
      <w:r w:rsidRPr="00C03FF8">
        <w:rPr>
          <w:rFonts w:ascii="Times New Roman" w:hAnsi="Times New Roman" w:cs="Times New Roman"/>
          <w:snapToGrid w:val="0"/>
          <w:sz w:val="24"/>
          <w:szCs w:val="24"/>
        </w:rPr>
        <w:t xml:space="preserve"> se uvádějí zaokrouhlené na </w:t>
      </w:r>
      <w:r w:rsidRPr="00C03FF8">
        <w:rPr>
          <w:rFonts w:ascii="Times New Roman" w:hAnsi="Times New Roman" w:cs="Times New Roman"/>
          <w:b/>
          <w:snapToGrid w:val="0"/>
          <w:sz w:val="24"/>
          <w:szCs w:val="24"/>
        </w:rPr>
        <w:lastRenderedPageBreak/>
        <w:t>dvě desetinná místa</w:t>
      </w:r>
      <w:r w:rsidRPr="00C03FF8">
        <w:rPr>
          <w:rFonts w:ascii="Times New Roman" w:hAnsi="Times New Roman" w:cs="Times New Roman"/>
          <w:snapToGrid w:val="0"/>
          <w:sz w:val="24"/>
          <w:szCs w:val="24"/>
        </w:rPr>
        <w:t xml:space="preserve">. V Oznámení o změnách </w:t>
      </w:r>
      <w:r w:rsidR="00F436FA">
        <w:rPr>
          <w:rFonts w:ascii="Times New Roman" w:hAnsi="Times New Roman" w:cs="Times New Roman"/>
          <w:snapToGrid w:val="0"/>
          <w:sz w:val="24"/>
          <w:szCs w:val="24"/>
        </w:rPr>
        <w:t xml:space="preserve">v </w:t>
      </w:r>
      <w:r w:rsidRPr="00C03FF8">
        <w:rPr>
          <w:rFonts w:ascii="Times New Roman" w:hAnsi="Times New Roman" w:cs="Times New Roman"/>
          <w:snapToGrid w:val="0"/>
          <w:sz w:val="24"/>
          <w:szCs w:val="24"/>
        </w:rPr>
        <w:t>projektu se finanční údaje rovněž uvádějí zaokrouhlené minimálně na dvě desetinná místa a to na záložce Etapy. Požadované změny na záložce EDS/SMVS musí být uvedeny v haléřích.</w:t>
      </w:r>
    </w:p>
    <w:p w:rsidR="00953CBA" w:rsidRPr="00C03FF8" w:rsidRDefault="00953CBA" w:rsidP="00953CBA">
      <w:pPr>
        <w:widowControl w:val="0"/>
        <w:spacing w:after="120"/>
        <w:rPr>
          <w:rFonts w:ascii="Times New Roman" w:hAnsi="Times New Roman" w:cs="Times New Roman"/>
          <w:snapToGrid w:val="0"/>
          <w:sz w:val="24"/>
          <w:szCs w:val="24"/>
        </w:rPr>
      </w:pPr>
      <w:r w:rsidRPr="00C03FF8">
        <w:rPr>
          <w:rFonts w:ascii="Times New Roman" w:hAnsi="Times New Roman" w:cs="Times New Roman"/>
          <w:snapToGrid w:val="0"/>
          <w:sz w:val="24"/>
          <w:szCs w:val="24"/>
        </w:rPr>
        <w:t>V případě zaokrouhlování podílů se vždy zaokrouhluje podíl SF EU směrem dolů. Součet podílu SF EU a státního rozpočtu musí odpovídat původní celkové částce.</w:t>
      </w:r>
    </w:p>
    <w:p w:rsidR="00953CBA" w:rsidRPr="00A92AF4" w:rsidRDefault="00953CBA" w:rsidP="00E57EA6">
      <w:pPr>
        <w:autoSpaceDE w:val="0"/>
        <w:autoSpaceDN w:val="0"/>
        <w:adjustRightInd w:val="0"/>
        <w:rPr>
          <w:rFonts w:ascii="Times New Roman" w:hAnsi="Times New Roman" w:cs="Times New Roman"/>
          <w:b/>
          <w:sz w:val="24"/>
          <w:szCs w:val="24"/>
        </w:rPr>
      </w:pPr>
    </w:p>
    <w:p w:rsidR="004530C2" w:rsidRDefault="00A848BD" w:rsidP="00BD0A43">
      <w:pPr>
        <w:pStyle w:val="Nadpis3"/>
      </w:pPr>
      <w:bookmarkStart w:id="196" w:name="_Toc389827153"/>
      <w:r w:rsidRPr="00A848BD">
        <w:t>Dokládání výdajů</w:t>
      </w:r>
      <w:bookmarkEnd w:id="196"/>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Příjemce nemusí předkládat jako přílohu žádosti o platbu kopie faktur a daňových dokladů na výdaje nižší než 10 000,- Kč za jeden účetní doklad. Výdaje uvede v soupisce faktur. Kontrolu faktur a daňových dokladů provede CRR při kontrole na místě.</w:t>
      </w:r>
    </w:p>
    <w:p w:rsidR="007E7BD4" w:rsidRPr="00A92AF4" w:rsidRDefault="007E7BD4" w:rsidP="007E7BD4">
      <w:pPr>
        <w:rPr>
          <w:rFonts w:ascii="Times New Roman" w:hAnsi="Times New Roman" w:cs="Times New Roman"/>
          <w:b/>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Mzdové výdaje</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prvním nárokování výdaje a při změně se dokládají kopie:</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pracovní smlouvy,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DPČ,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DPP,</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pracovní náplně.</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výkaz práce (</w:t>
      </w:r>
      <w:proofErr w:type="spellStart"/>
      <w:r w:rsidRPr="00A848BD">
        <w:rPr>
          <w:rFonts w:ascii="Times New Roman" w:hAnsi="Times New Roman" w:cs="Times New Roman"/>
          <w:sz w:val="24"/>
          <w:szCs w:val="24"/>
        </w:rPr>
        <w:t>timesheet</w:t>
      </w:r>
      <w:proofErr w:type="spellEnd"/>
      <w:r w:rsidRPr="00A848BD">
        <w:rPr>
          <w:rFonts w:ascii="Times New Roman" w:hAnsi="Times New Roman" w:cs="Times New Roman"/>
          <w:sz w:val="24"/>
          <w:szCs w:val="24"/>
        </w:rPr>
        <w:t xml:space="preserve">) </w:t>
      </w:r>
    </w:p>
    <w:p w:rsidR="00B05711" w:rsidRDefault="00A848BD" w:rsidP="0012444E">
      <w:pPr>
        <w:pStyle w:val="Odstavecseseznamem"/>
        <w:numPr>
          <w:ilvl w:val="0"/>
          <w:numId w:val="47"/>
        </w:numPr>
        <w:spacing w:before="0" w:after="200" w:line="276" w:lineRule="auto"/>
        <w:ind w:left="1134" w:hanging="425"/>
        <w:contextualSpacing/>
        <w:rPr>
          <w:rFonts w:ascii="Times New Roman" w:hAnsi="Times New Roman" w:cs="Times New Roman"/>
          <w:sz w:val="24"/>
          <w:szCs w:val="24"/>
        </w:rPr>
      </w:pPr>
      <w:r w:rsidRPr="00516616">
        <w:rPr>
          <w:rFonts w:ascii="Times New Roman" w:hAnsi="Times New Roman" w:cs="Times New Roman"/>
          <w:sz w:val="24"/>
          <w:szCs w:val="24"/>
        </w:rPr>
        <w:t xml:space="preserve">pracovník </w:t>
      </w:r>
      <w:r w:rsidR="004C5299">
        <w:rPr>
          <w:rFonts w:ascii="Times New Roman" w:hAnsi="Times New Roman" w:cs="Times New Roman"/>
          <w:sz w:val="24"/>
          <w:szCs w:val="24"/>
        </w:rPr>
        <w:t xml:space="preserve">dostává </w:t>
      </w:r>
      <w:r w:rsidRPr="00516616">
        <w:rPr>
          <w:rFonts w:ascii="Times New Roman" w:hAnsi="Times New Roman" w:cs="Times New Roman"/>
          <w:sz w:val="24"/>
          <w:szCs w:val="24"/>
        </w:rPr>
        <w:t>mzdu ze dvou nebo více operačních programů</w:t>
      </w:r>
    </w:p>
    <w:p w:rsidR="00915C6F" w:rsidRPr="00533D55" w:rsidRDefault="008F4622" w:rsidP="0012444E">
      <w:pPr>
        <w:pStyle w:val="Odstavecseseznamem"/>
        <w:numPr>
          <w:ilvl w:val="0"/>
          <w:numId w:val="47"/>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v pracovní náplni nebo pracovní smlouvě ne</w:t>
      </w:r>
      <w:r w:rsidR="004C5299">
        <w:rPr>
          <w:rFonts w:ascii="Times New Roman" w:hAnsi="Times New Roman" w:cs="Times New Roman"/>
          <w:sz w:val="24"/>
          <w:szCs w:val="24"/>
        </w:rPr>
        <w:t>má</w:t>
      </w:r>
      <w:r w:rsidRPr="00A848BD">
        <w:rPr>
          <w:rFonts w:ascii="Times New Roman" w:hAnsi="Times New Roman" w:cs="Times New Roman"/>
          <w:sz w:val="24"/>
          <w:szCs w:val="24"/>
        </w:rPr>
        <w:t xml:space="preserve"> jednoznačně stanoven pevný úvazek pro pro</w:t>
      </w:r>
      <w:r w:rsidR="004C5299">
        <w:rPr>
          <w:rFonts w:ascii="Times New Roman" w:hAnsi="Times New Roman" w:cs="Times New Roman"/>
          <w:sz w:val="24"/>
          <w:szCs w:val="24"/>
        </w:rPr>
        <w:t>gram</w:t>
      </w:r>
      <w:r w:rsidRPr="00A848BD">
        <w:rPr>
          <w:rFonts w:ascii="Times New Roman" w:hAnsi="Times New Roman" w:cs="Times New Roman"/>
          <w:sz w:val="24"/>
          <w:szCs w:val="24"/>
        </w:rPr>
        <w:t xml:space="preserve">, </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potvrzení zaměstnavatele o převzetí nebo vykonání předmětu DPČ/DPP;</w:t>
      </w:r>
    </w:p>
    <w:p w:rsidR="00915C6F" w:rsidRPr="00A92AF4" w:rsidRDefault="00A848BD" w:rsidP="0012444E">
      <w:pPr>
        <w:pStyle w:val="Odstavecseseznamem"/>
        <w:numPr>
          <w:ilvl w:val="0"/>
          <w:numId w:val="46"/>
        </w:numPr>
        <w:spacing w:before="0" w:after="200" w:line="276" w:lineRule="auto"/>
        <w:ind w:left="993" w:hanging="567"/>
        <w:contextualSpacing/>
        <w:rPr>
          <w:rFonts w:ascii="Times New Roman" w:hAnsi="Times New Roman" w:cs="Times New Roman"/>
          <w:sz w:val="24"/>
          <w:szCs w:val="24"/>
        </w:rPr>
      </w:pPr>
      <w:r w:rsidRPr="00A848BD">
        <w:rPr>
          <w:rFonts w:ascii="Times New Roman" w:hAnsi="Times New Roman" w:cs="Times New Roman"/>
          <w:sz w:val="24"/>
          <w:szCs w:val="24"/>
        </w:rPr>
        <w:t xml:space="preserve">doklad o výplatě – jeden z následujících dokladů: </w:t>
      </w:r>
    </w:p>
    <w:p w:rsidR="007E7BD4" w:rsidRPr="00D803B8" w:rsidRDefault="00A848BD" w:rsidP="0012444E">
      <w:pPr>
        <w:pStyle w:val="Odstavecseseznamem"/>
        <w:numPr>
          <w:ilvl w:val="0"/>
          <w:numId w:val="72"/>
        </w:numPr>
        <w:ind w:left="1134" w:hanging="425"/>
        <w:rPr>
          <w:rFonts w:ascii="Times New Roman" w:hAnsi="Times New Roman" w:cs="Times New Roman"/>
          <w:sz w:val="24"/>
          <w:szCs w:val="24"/>
        </w:rPr>
      </w:pPr>
      <w:r w:rsidRPr="00D803B8">
        <w:rPr>
          <w:rFonts w:ascii="Times New Roman" w:hAnsi="Times New Roman" w:cs="Times New Roman"/>
          <w:sz w:val="24"/>
          <w:szCs w:val="24"/>
        </w:rPr>
        <w:t xml:space="preserve">výdajový pokladní doklad, </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 xml:space="preserve">výpis z účtu,  </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o úhradě mzdových výdajů,</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jednotlivých zaměstnanců o obdržení mzdy;</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za monitorovací období po jednotlivých měsících, viz příloha č. 2</w:t>
      </w:r>
      <w:r w:rsidR="00EB3056">
        <w:rPr>
          <w:rFonts w:ascii="Times New Roman" w:hAnsi="Times New Roman" w:cs="Times New Roman"/>
          <w:sz w:val="24"/>
          <w:szCs w:val="24"/>
        </w:rPr>
        <w:t>3</w:t>
      </w:r>
      <w:r w:rsidRPr="00A848BD">
        <w:rPr>
          <w:rFonts w:ascii="Times New Roman" w:hAnsi="Times New Roman" w:cs="Times New Roman"/>
          <w:sz w:val="24"/>
          <w:szCs w:val="24"/>
        </w:rPr>
        <w:t>, podrobná rekapitulace mzdových výdajů – viz příloha č. 2</w:t>
      </w:r>
      <w:r w:rsidR="00E70DE3">
        <w:rPr>
          <w:rFonts w:ascii="Times New Roman" w:hAnsi="Times New Roman" w:cs="Times New Roman"/>
          <w:sz w:val="24"/>
          <w:szCs w:val="24"/>
        </w:rPr>
        <w:t>4</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zdůvodnění odměn a prémií;</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tabulka pro výpočet indikátoru – viz příloha č. 2</w:t>
      </w:r>
      <w:r w:rsidR="00EB3056">
        <w:rPr>
          <w:rFonts w:ascii="Times New Roman" w:hAnsi="Times New Roman" w:cs="Times New Roman"/>
          <w:sz w:val="24"/>
          <w:szCs w:val="24"/>
        </w:rPr>
        <w:t>1</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k vyplácení osobních nákladů zaměstnanců, pokud není dokládá</w:t>
      </w:r>
      <w:r w:rsidR="00533D55">
        <w:rPr>
          <w:rFonts w:ascii="Times New Roman" w:hAnsi="Times New Roman" w:cs="Times New Roman"/>
          <w:sz w:val="24"/>
          <w:szCs w:val="24"/>
        </w:rPr>
        <w:t>n výkaz práce</w:t>
      </w:r>
      <w:r w:rsidRPr="00A848BD">
        <w:rPr>
          <w:rFonts w:ascii="Times New Roman" w:hAnsi="Times New Roman" w:cs="Times New Roman"/>
          <w:sz w:val="24"/>
          <w:szCs w:val="24"/>
        </w:rPr>
        <w:t xml:space="preserve"> – v</w:t>
      </w:r>
      <w:r w:rsidR="000E453E">
        <w:rPr>
          <w:rFonts w:ascii="Times New Roman" w:hAnsi="Times New Roman" w:cs="Times New Roman"/>
          <w:sz w:val="24"/>
          <w:szCs w:val="24"/>
        </w:rPr>
        <w:t>i</w:t>
      </w:r>
      <w:r w:rsidRPr="00A848BD">
        <w:rPr>
          <w:rFonts w:ascii="Times New Roman" w:hAnsi="Times New Roman" w:cs="Times New Roman"/>
          <w:sz w:val="24"/>
          <w:szCs w:val="24"/>
        </w:rPr>
        <w:t>z příloha č. 2</w:t>
      </w:r>
      <w:r w:rsidR="004953D8">
        <w:rPr>
          <w:rFonts w:ascii="Times New Roman" w:hAnsi="Times New Roman" w:cs="Times New Roman"/>
          <w:sz w:val="24"/>
          <w:szCs w:val="24"/>
        </w:rPr>
        <w:t>0</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 viz příloha č.</w:t>
      </w:r>
      <w:r w:rsidR="004C5299">
        <w:rPr>
          <w:rFonts w:ascii="Times New Roman" w:hAnsi="Times New Roman" w:cs="Times New Roman"/>
          <w:sz w:val="24"/>
          <w:szCs w:val="24"/>
        </w:rPr>
        <w:t xml:space="preserve"> </w:t>
      </w:r>
      <w:r w:rsidRPr="00A848BD">
        <w:rPr>
          <w:rFonts w:ascii="Times New Roman" w:hAnsi="Times New Roman" w:cs="Times New Roman"/>
          <w:sz w:val="24"/>
          <w:szCs w:val="24"/>
        </w:rPr>
        <w:t>2</w:t>
      </w:r>
      <w:r w:rsidR="004953D8">
        <w:rPr>
          <w:rFonts w:ascii="Times New Roman" w:hAnsi="Times New Roman" w:cs="Times New Roman"/>
          <w:sz w:val="24"/>
          <w:szCs w:val="24"/>
        </w:rPr>
        <w:t>0</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souhrnný pracovní list měsíční za pracovníky, jejichž podíl činnosti související s realizací IOP je menší než 100 %.</w:t>
      </w:r>
    </w:p>
    <w:p w:rsidR="007E7BD4" w:rsidRPr="00BD0A43"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mzdových výdajů</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Kontrola vykazovaných pracovníků ve vztahu ke schválenému počtu úvazků na výkon delegovaných činností. Vykázání aktivit se zkontroluje podle pracovní smlouvy (pracovní náplně) nebo doloženého pracovního listu.</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že nedochází k souběhu DPČ/DPP a pracovní smlouvy.</w:t>
      </w:r>
    </w:p>
    <w:p w:rsidR="007E7BD4" w:rsidRPr="00BD0A43"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Namátková kontrola postupu výběru zaměstnanců a přijímání nových pracovníků, podílejících se na implementaci NSRR.</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Zákonné odvody na sociální a zdravotní pojištění placené zaměstnavatelem za zaměstnance a jiné zákonné odvody placené zaměstnavatelem</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o bezdlužnosti – součást vzorové monitorovací zprávy,</w:t>
      </w:r>
    </w:p>
    <w:p w:rsidR="007E7BD4" w:rsidRPr="00BD0A43"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 – bankovní výpis nebo čestné prohlášení o úhradě.</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Cestovní náhrady</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1"/>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sestava Přehled pracovních cest – příloha Přehled pracovních cest, viz příloha č.</w:t>
      </w:r>
      <w:r w:rsidR="004C5299">
        <w:rPr>
          <w:rFonts w:ascii="Times New Roman" w:hAnsi="Times New Roman" w:cs="Times New Roman"/>
          <w:sz w:val="24"/>
          <w:szCs w:val="24"/>
        </w:rPr>
        <w:t xml:space="preserve"> </w:t>
      </w:r>
      <w:r w:rsidRPr="00A848BD">
        <w:rPr>
          <w:rFonts w:ascii="Times New Roman" w:hAnsi="Times New Roman" w:cs="Times New Roman"/>
          <w:sz w:val="24"/>
          <w:szCs w:val="24"/>
        </w:rPr>
        <w:t>2</w:t>
      </w:r>
      <w:r w:rsidR="004953D8">
        <w:rPr>
          <w:rFonts w:ascii="Times New Roman" w:hAnsi="Times New Roman" w:cs="Times New Roman"/>
          <w:sz w:val="24"/>
          <w:szCs w:val="24"/>
        </w:rPr>
        <w:t>2</w:t>
      </w:r>
      <w:r w:rsidRPr="00A848BD">
        <w:rPr>
          <w:rFonts w:ascii="Times New Roman" w:hAnsi="Times New Roman" w:cs="Times New Roman"/>
          <w:sz w:val="24"/>
          <w:szCs w:val="24"/>
        </w:rPr>
        <w:t xml:space="preserve">;  </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cestovních výdajů</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pracovní cesty s aktivitami projektu.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cen obvyklých za ubytování a dopravu.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Namátková kontrola cestovních příkazů a vyúčtování pracovní cesty, </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při použití služebních automobilů kontrola propočtu spotřeby PHM.</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Nákup služeb</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dodací list, nebo předávací protokol;</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b/>
          <w:sz w:val="24"/>
          <w:szCs w:val="24"/>
        </w:rPr>
        <w:t>Kontrola výdajů na služby</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výdaje se schválenými aktivitami projektu.</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4C5299" w:rsidRDefault="00A848BD" w:rsidP="00516616">
      <w:p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případě nákupu občerstvení na semináře, školení, apod., kdy nelze ovlivnit počet účastníků, kontrola dodání podle smlouvy za podmínky plnění cílů a monitorovacích indikátorů projektu, uvedených v žádosti o dotaci</w:t>
      </w:r>
      <w:r w:rsidR="004C5299">
        <w:rPr>
          <w:rFonts w:ascii="Times New Roman" w:hAnsi="Times New Roman" w:cs="Times New Roman"/>
          <w:sz w:val="24"/>
          <w:szCs w:val="24"/>
        </w:rPr>
        <w:t>.</w:t>
      </w:r>
    </w:p>
    <w:p w:rsidR="004C5299" w:rsidRDefault="004C5299" w:rsidP="00516616">
      <w:pPr>
        <w:spacing w:before="0" w:after="200" w:line="276" w:lineRule="auto"/>
        <w:contextualSpacing/>
        <w:rPr>
          <w:rFonts w:ascii="Times New Roman" w:hAnsi="Times New Roman" w:cs="Times New Roman"/>
          <w:sz w:val="24"/>
          <w:szCs w:val="24"/>
        </w:rPr>
      </w:pPr>
    </w:p>
    <w:p w:rsidR="007E7BD4" w:rsidRPr="00516616" w:rsidRDefault="00A848BD" w:rsidP="00516616">
      <w:pPr>
        <w:spacing w:before="0" w:after="200" w:line="276" w:lineRule="auto"/>
        <w:contextualSpacing/>
        <w:rPr>
          <w:rFonts w:ascii="Times New Roman" w:hAnsi="Times New Roman" w:cs="Times New Roman"/>
          <w:b/>
          <w:sz w:val="24"/>
          <w:szCs w:val="24"/>
        </w:rPr>
      </w:pPr>
      <w:r w:rsidRPr="00516616">
        <w:rPr>
          <w:rFonts w:ascii="Times New Roman" w:hAnsi="Times New Roman" w:cs="Times New Roman"/>
          <w:b/>
          <w:sz w:val="24"/>
          <w:szCs w:val="24"/>
        </w:rPr>
        <w:t>Pořízení majetku</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lastRenderedPageBreak/>
        <w:t>Při každém nárokování výdaje nad 10 000,- Kč se dokládá:</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nebo dodací list nebo předávací protokol;</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b/>
          <w:sz w:val="24"/>
          <w:szCs w:val="24"/>
        </w:rPr>
      </w:pPr>
      <w:r w:rsidRPr="00A848BD">
        <w:rPr>
          <w:rFonts w:ascii="Times New Roman" w:hAnsi="Times New Roman" w:cs="Times New Roman"/>
          <w:sz w:val="24"/>
          <w:szCs w:val="24"/>
        </w:rPr>
        <w:t>doložení vlastnictví majetku.</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výdajů na pořízení majetku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se schválenými aktivitami projektu.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pořizovací ceny podle majetkové evidence.</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533D55" w:rsidRDefault="00533D55" w:rsidP="00BD0A43">
      <w:pPr>
        <w:rPr>
          <w:rFonts w:ascii="Times New Roman" w:hAnsi="Times New Roman" w:cs="Times New Roman"/>
          <w:b/>
          <w:sz w:val="24"/>
          <w:szCs w:val="24"/>
        </w:rPr>
      </w:pPr>
    </w:p>
    <w:p w:rsidR="007E7BD4" w:rsidRPr="00A92AF4" w:rsidRDefault="00A848BD" w:rsidP="00BD0A43">
      <w:pPr>
        <w:rPr>
          <w:rFonts w:ascii="Times New Roman" w:hAnsi="Times New Roman" w:cs="Times New Roman"/>
          <w:b/>
          <w:sz w:val="24"/>
          <w:szCs w:val="24"/>
        </w:rPr>
      </w:pPr>
      <w:r w:rsidRPr="00A848BD">
        <w:rPr>
          <w:rFonts w:ascii="Times New Roman" w:hAnsi="Times New Roman" w:cs="Times New Roman"/>
          <w:b/>
          <w:sz w:val="24"/>
          <w:szCs w:val="24"/>
        </w:rPr>
        <w:t>Režijní výdaje</w:t>
      </w:r>
    </w:p>
    <w:p w:rsidR="007E7BD4" w:rsidRPr="00A92AF4" w:rsidRDefault="00A848BD" w:rsidP="00BD0A43">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příjemce, kolik % telefonních hovorů bylo vedeno v souvislosti s projektem;</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výpočet alikvotní částky využití pro projekt;</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seznam výdajů, ze kterých se požadovaná částka fakturuje (musí být jasná vazba na prvotní účetní doklady).</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 xml:space="preserve">Kontrola režijních výdajů </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výpočtu alikvotní částky využití pro projekt.</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vazeb na prvotní účetní doklady.</w:t>
      </w:r>
    </w:p>
    <w:p w:rsidR="00915C6F" w:rsidRPr="00A92AF4" w:rsidRDefault="00A848BD" w:rsidP="003F08C2">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CRR ČR, resp. ŘO IOP, vykoná celkovou kontrolu</w:t>
      </w:r>
      <w:r w:rsidRPr="00A848BD">
        <w:rPr>
          <w:rStyle w:val="Znakapoznpodarou"/>
          <w:rFonts w:ascii="Times New Roman" w:hAnsi="Times New Roman" w:cs="Times New Roman"/>
          <w:sz w:val="24"/>
          <w:szCs w:val="24"/>
        </w:rPr>
        <w:footnoteReference w:id="8"/>
      </w:r>
      <w:r w:rsidRPr="00A848BD">
        <w:rPr>
          <w:rFonts w:ascii="Times New Roman" w:hAnsi="Times New Roman" w:cs="Times New Roman"/>
          <w:sz w:val="24"/>
          <w:szCs w:val="24"/>
        </w:rPr>
        <w:t xml:space="preserve"> dokladů projektu, která spočívá v posouzení jejich věcné, časové, finanční a formální správnosti. Lhůta pro administraci zjednodušené žádosti o platbu je stanovena na 20 pracovních dnů od jejího předložení. 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potřeby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 nebo opravu předložených dokladů a lhůta administrace se může prodloužit.</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Zjistí-li se výdaje vynaložené nebo uhrazené způsobem, který neodpovídá pravidlům programu nebo Stanovení výdajů/Závazným ukazatelům projektu IOP/Rozhodnutí a Podmínkám, označí se výdaj jako nezpůsobilý a o jeho částku budou sníženy celkové způsobilé výdaje projektu, resp. etapy. </w:t>
      </w:r>
    </w:p>
    <w:p w:rsidR="001C68CC" w:rsidRPr="00A92AF4" w:rsidRDefault="00A848BD">
      <w:pPr>
        <w:overflowPunct w:val="0"/>
        <w:autoSpaceDE w:val="0"/>
        <w:autoSpaceDN w:val="0"/>
        <w:adjustRightInd w:val="0"/>
        <w:textAlignment w:val="baseline"/>
        <w:rPr>
          <w:rFonts w:ascii="Times New Roman" w:hAnsi="Times New Roman" w:cs="Times New Roman"/>
          <w:b/>
          <w:sz w:val="24"/>
          <w:szCs w:val="24"/>
        </w:rPr>
      </w:pPr>
      <w:r w:rsidRPr="00A848BD">
        <w:rPr>
          <w:rFonts w:ascii="Times New Roman" w:hAnsi="Times New Roman" w:cs="Times New Roman"/>
          <w:b/>
          <w:sz w:val="24"/>
          <w:szCs w:val="24"/>
        </w:rPr>
        <w:t xml:space="preserve">V případě, že v průběhu realizace projektu dojde ke snížení způsobilých výdajů, musí být vždy za celý projekt zachovány procentní podíly jednotlivých zdrojů </w:t>
      </w:r>
      <w:r w:rsidRPr="00A848BD">
        <w:rPr>
          <w:rFonts w:ascii="Times New Roman" w:hAnsi="Times New Roman" w:cs="Times New Roman"/>
          <w:b/>
          <w:sz w:val="24"/>
          <w:szCs w:val="24"/>
        </w:rPr>
        <w:lastRenderedPageBreak/>
        <w:t>spolufinancování na celkových způsobilých výdajích.</w:t>
      </w:r>
      <w:r w:rsidRPr="00A848BD">
        <w:rPr>
          <w:rFonts w:ascii="Times New Roman" w:hAnsi="Times New Roman" w:cs="Times New Roman"/>
          <w:b/>
          <w:snapToGrid w:val="0"/>
          <w:sz w:val="24"/>
          <w:szCs w:val="24"/>
        </w:rPr>
        <w:t xml:space="preserve"> Nezpůsobilé výdaje projektu hradí p</w:t>
      </w:r>
      <w:r w:rsidRPr="00A848BD">
        <w:rPr>
          <w:rFonts w:ascii="Times New Roman" w:hAnsi="Times New Roman" w:cs="Times New Roman"/>
          <w:b/>
          <w:sz w:val="24"/>
          <w:szCs w:val="24"/>
        </w:rPr>
        <w:t>říjemce ze svých zdrojů.</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resp. ŘO IOP, formou </w:t>
      </w:r>
      <w:r w:rsidRPr="00A848BD">
        <w:rPr>
          <w:rFonts w:ascii="Times New Roman" w:hAnsi="Times New Roman" w:cs="Times New Roman"/>
          <w:b/>
          <w:sz w:val="24"/>
          <w:szCs w:val="24"/>
        </w:rPr>
        <w:t xml:space="preserve">Oznámení o změnách v projektu, </w:t>
      </w:r>
      <w:r w:rsidRPr="00A848BD">
        <w:rPr>
          <w:rFonts w:ascii="Times New Roman" w:hAnsi="Times New Roman" w:cs="Times New Roman"/>
          <w:sz w:val="24"/>
          <w:szCs w:val="24"/>
        </w:rPr>
        <w:t>viz příloha č. 17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a) v případě, že se smluvní pokuta vztahuje pouze na způsobilé výdaje, sníží se celkové způsobilé výdaje o uplatněnou pokutu či penále;</w:t>
      </w:r>
    </w:p>
    <w:p w:rsidR="00297A30" w:rsidRPr="00A92AF4" w:rsidRDefault="00A848BD" w:rsidP="00297A30">
      <w:pPr>
        <w:ind w:left="360"/>
        <w:rPr>
          <w:rFonts w:ascii="Times New Roman" w:hAnsi="Times New Roman" w:cs="Times New Roman"/>
          <w:sz w:val="24"/>
          <w:szCs w:val="24"/>
        </w:rPr>
      </w:pPr>
      <w:r w:rsidRPr="00A848BD">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hodnota smluvní pokuty připadající na způsobilé výdaje bude stanovena v rozdělení na SR a SF, případně další zdroje kofinancování.</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Pokud dojde k oznámení o přijetí smluvní pokuty před schválením žádosti o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V případě, že CRR ČR zjistí porušení Podmínek realizace projektu IOP/Stanovení výdajů, oznámí tuto skutečnost průvodním dopisem s přílohou (Žádost o platbu – F1, viz příloha č. 18 Příručky) na ŘO IOP. ŘO IOP rozhodne o případném krácení částky určené k refundaci před zahrnutím do Souhrnné žádosti o platbu (viz příloha č. 1 Příručky) a oznámí krácení příjemci dopisem ředitelky ŘO IOP.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Pokud se při kontrole shledají pochybení, kde nelze stanovit přímou souvislost s konkrétním výdajem, oznámí CRR ČR tuto skutečnost ŘO IOP, který rozhodne o dalším postupu.</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Po ukončení kontroly zjednodušené žádosti o platbu a monitorovací zprávy doplní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příslušné údaje do IS Monit7+, vygeneruje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formulář 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platbu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(F1 ex-post financování) 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následně předá na Ministerstvo financí v rámci nejbližší Souhrnné žádosti požadavek na refundaci podílu SF do kapitoly příjemce.</w:t>
      </w:r>
    </w:p>
    <w:p w:rsidR="004530C2" w:rsidRDefault="008E55CB" w:rsidP="00BD0A43">
      <w:pPr>
        <w:pStyle w:val="Nadpis3"/>
      </w:pPr>
      <w:bookmarkStart w:id="197" w:name="_Toc189635673"/>
      <w:bookmarkStart w:id="198" w:name="_Toc193873411"/>
      <w:bookmarkStart w:id="199" w:name="_Toc202596979"/>
      <w:bookmarkStart w:id="200" w:name="_Toc217200910"/>
      <w:bookmarkStart w:id="201" w:name="_Toc271531079"/>
      <w:bookmarkStart w:id="202" w:name="_Toc347146674"/>
      <w:bookmarkStart w:id="203" w:name="_Toc389827154"/>
      <w:r w:rsidRPr="00A92AF4">
        <w:t xml:space="preserve">Způsob vyplnění </w:t>
      </w:r>
      <w:r w:rsidR="00924FB3" w:rsidRPr="00A92AF4">
        <w:t xml:space="preserve">zjednodušené </w:t>
      </w:r>
      <w:r w:rsidRPr="00A92AF4">
        <w:t>žádosti o platbu</w:t>
      </w:r>
      <w:bookmarkEnd w:id="197"/>
      <w:bookmarkEnd w:id="198"/>
      <w:bookmarkEnd w:id="199"/>
      <w:bookmarkEnd w:id="200"/>
      <w:bookmarkEnd w:id="201"/>
      <w:bookmarkEnd w:id="202"/>
      <w:bookmarkEnd w:id="203"/>
    </w:p>
    <w:p w:rsidR="008E55CB" w:rsidRPr="00A92AF4" w:rsidRDefault="00A848BD" w:rsidP="008E55CB">
      <w:pPr>
        <w:rPr>
          <w:rFonts w:ascii="Times New Roman" w:hAnsi="Times New Roman" w:cs="Times New Roman"/>
          <w:sz w:val="24"/>
          <w:szCs w:val="24"/>
        </w:rPr>
      </w:pPr>
      <w:r w:rsidRPr="00A848BD">
        <w:rPr>
          <w:rFonts w:ascii="Times New Roman" w:hAnsi="Times New Roman" w:cs="Times New Roman"/>
          <w:sz w:val="24"/>
          <w:szCs w:val="24"/>
        </w:rPr>
        <w:t>Zjednodušenou žádost o platbu předkládá příjemce v elektronické a tištěné verzi. Elektronickou verzi vyplňuje v IS BENEFIT7 (viz příloha č. 19 Příručky).</w:t>
      </w:r>
    </w:p>
    <w:p w:rsidR="008E55CB" w:rsidRPr="00A92AF4" w:rsidRDefault="00A848BD" w:rsidP="008E55CB">
      <w:pPr>
        <w:spacing w:after="120"/>
        <w:rPr>
          <w:rFonts w:ascii="Times New Roman" w:hAnsi="Times New Roman" w:cs="Times New Roman"/>
          <w:sz w:val="24"/>
          <w:szCs w:val="24"/>
        </w:rPr>
      </w:pPr>
      <w:r w:rsidRPr="00A848BD">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8E55CB" w:rsidRPr="00A92AF4">
        <w:trPr>
          <w:trHeight w:val="904"/>
          <w:jc w:val="center"/>
        </w:trPr>
        <w:tc>
          <w:tcPr>
            <w:tcW w:w="4643" w:type="dxa"/>
          </w:tcPr>
          <w:p w:rsidR="008E55CB" w:rsidRPr="00A92AF4" w:rsidRDefault="008E55CB" w:rsidP="00124D26">
            <w:pPr>
              <w:rPr>
                <w:rFonts w:ascii="Times New Roman" w:hAnsi="Times New Roman" w:cs="Times New Roman"/>
              </w:rPr>
            </w:pPr>
          </w:p>
        </w:tc>
        <w:tc>
          <w:tcPr>
            <w:tcW w:w="2395"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Max. počet pracovních dnů od ukončení předchozí činnosti</w:t>
            </w:r>
          </w:p>
        </w:tc>
        <w:tc>
          <w:tcPr>
            <w:tcW w:w="2142"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Počet pracovních dnů od předložení ZŽoP na CRR ČR, resp. ŘO IOP</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Předložení zjednodušené žádosti o platbu příjemcem na CRR ČR, resp. ŘO IOP, od ukončení etapy/projektu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lastRenderedPageBreak/>
              <w:t>Kontrola ZŽoP a vystavení F1 - Žádost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 xml:space="preserve">Schválení F1 - Žádosti o platbu </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40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Zahrnutí Žádosti o platbu do Souhrnné žádosti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bezprostředně</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w:t>
            </w:r>
          </w:p>
        </w:tc>
      </w:tr>
    </w:tbl>
    <w:p w:rsidR="00F46F7C" w:rsidRPr="00A92AF4" w:rsidRDefault="00F46F7C" w:rsidP="00F46F7C">
      <w:pPr>
        <w:rPr>
          <w:rFonts w:ascii="Times New Roman" w:hAnsi="Times New Roman" w:cs="Times New Roman"/>
        </w:rPr>
      </w:pPr>
      <w:bookmarkStart w:id="204" w:name="_Toc347146676"/>
    </w:p>
    <w:p w:rsidR="00F46F7C" w:rsidRPr="00A92AF4" w:rsidRDefault="00A848BD">
      <w:pPr>
        <w:spacing w:before="0"/>
        <w:jc w:val="left"/>
        <w:rPr>
          <w:rFonts w:ascii="Times New Roman" w:hAnsi="Times New Roman" w:cs="Times New Roman"/>
        </w:rPr>
      </w:pPr>
      <w:r w:rsidRPr="00A848BD">
        <w:rPr>
          <w:rFonts w:ascii="Times New Roman" w:hAnsi="Times New Roman" w:cs="Times New Roman"/>
        </w:rPr>
        <w:br w:type="page"/>
      </w:r>
    </w:p>
    <w:p w:rsidR="004530C2" w:rsidRDefault="00496CFE">
      <w:pPr>
        <w:pStyle w:val="Nadpis1"/>
      </w:pPr>
      <w:bookmarkStart w:id="205" w:name="_Toc389827155"/>
      <w:r w:rsidRPr="00A92AF4">
        <w:lastRenderedPageBreak/>
        <w:t>Stížnosti a odvolání</w:t>
      </w:r>
      <w:bookmarkEnd w:id="204"/>
      <w:bookmarkEnd w:id="205"/>
    </w:p>
    <w:p w:rsidR="00A33E33" w:rsidRPr="00A92AF4" w:rsidRDefault="00A848BD">
      <w:pPr>
        <w:pStyle w:val="Seznamsodrkami"/>
      </w:pPr>
      <w:r w:rsidRPr="00A848BD">
        <w:t>Každý podnět na ověření správného, objektivního, transparentního a nediskriminačního postupu bude vždy prošetřen.</w:t>
      </w:r>
    </w:p>
    <w:p w:rsidR="00A33E33" w:rsidRPr="00A92AF4" w:rsidRDefault="00A848BD">
      <w:pPr>
        <w:pStyle w:val="Seznamsodrkami"/>
      </w:pPr>
      <w:r w:rsidRPr="00A848BD">
        <w:t>Bude-li podnět naplňovat znaky stížnosti, postupuje se podle zákona č. 500/2004 Sb., správní řád.</w:t>
      </w:r>
    </w:p>
    <w:p w:rsidR="00496CFE" w:rsidRPr="00A92AF4" w:rsidRDefault="00A848BD">
      <w:pPr>
        <w:pStyle w:val="Seznamsodrkami"/>
      </w:pPr>
      <w:r w:rsidRPr="00A848BD">
        <w:t>Zákonná úprava stížností je obsažena v § 175 zákona č. 500/2004 Sb., správní řád, v platném znění (dále jen SŘ).</w:t>
      </w:r>
    </w:p>
    <w:p w:rsidR="00496CFE" w:rsidRPr="00A92AF4" w:rsidRDefault="00A848BD">
      <w:pPr>
        <w:pStyle w:val="Seznamsodrkami"/>
      </w:pPr>
      <w:r w:rsidRPr="00A848BD">
        <w:t>Kdokoli</w:t>
      </w:r>
      <w:smartTag w:uri="urn:schemas-microsoft-com:office:smarttags" w:element="PersonName">
        <w:r w:rsidRPr="00A848BD">
          <w:t xml:space="preserve"> </w:t>
        </w:r>
      </w:smartTag>
      <w:r w:rsidRPr="00A848BD">
        <w:t>může</w:t>
      </w:r>
      <w:smartTag w:uri="urn:schemas-microsoft-com:office:smarttags" w:element="PersonName">
        <w:r w:rsidRPr="00A848BD">
          <w:t xml:space="preserve"> </w:t>
        </w:r>
      </w:smartTag>
      <w:r w:rsidRPr="00A848BD">
        <w:t>podat</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poukazující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nevhodné</w:t>
      </w:r>
      <w:smartTag w:uri="urn:schemas-microsoft-com:office:smarttags" w:element="PersonName">
        <w:r w:rsidRPr="00A848BD">
          <w:t xml:space="preserve"> </w:t>
        </w:r>
      </w:smartTag>
      <w:r w:rsidRPr="00A848BD">
        <w:t>chování</w:t>
      </w:r>
      <w:smartTag w:uri="urn:schemas-microsoft-com:office:smarttags" w:element="PersonName">
        <w:r w:rsidRPr="00A848BD">
          <w:t xml:space="preserve"> </w:t>
        </w:r>
      </w:smartTag>
      <w:r w:rsidRPr="00A848BD">
        <w:t>úředních</w:t>
      </w:r>
      <w:smartTag w:uri="urn:schemas-microsoft-com:office:smarttags" w:element="PersonName">
        <w:r w:rsidRPr="00A848BD">
          <w:t xml:space="preserve"> </w:t>
        </w:r>
      </w:smartTag>
      <w:r w:rsidRPr="00A848BD">
        <w:t>osob</w:t>
      </w:r>
      <w:smartTag w:uri="urn:schemas-microsoft-com:office:smarttags" w:element="PersonName">
        <w:r w:rsidRPr="00A848BD">
          <w:t xml:space="preserve"> </w:t>
        </w:r>
      </w:smartTag>
      <w:r w:rsidRPr="00A848BD">
        <w:t>nebo nesprávný</w:t>
      </w:r>
      <w:smartTag w:uri="urn:schemas-microsoft-com:office:smarttags" w:element="PersonName">
        <w:r w:rsidRPr="00A848BD">
          <w:t xml:space="preserve"> </w:t>
        </w:r>
      </w:smartTag>
      <w:r w:rsidRPr="00A848BD">
        <w:t>postup</w:t>
      </w:r>
      <w:smartTag w:uri="urn:schemas-microsoft-com:office:smarttags" w:element="PersonName">
        <w:r w:rsidRPr="00A848BD">
          <w:t xml:space="preserve"> </w:t>
        </w:r>
      </w:smartTag>
      <w:r w:rsidRPr="00A848BD">
        <w:t>CRR ČR,</w:t>
      </w:r>
      <w:smartTag w:uri="urn:schemas-microsoft-com:office:smarttags" w:element="PersonName">
        <w:r w:rsidRPr="00A848BD">
          <w:t xml:space="preserve"> </w:t>
        </w:r>
      </w:smartTag>
      <w:r w:rsidRPr="00A848BD">
        <w:t>resp.</w:t>
      </w:r>
      <w:smartTag w:uri="urn:schemas-microsoft-com:office:smarttags" w:element="PersonName">
        <w:r w:rsidRPr="00A848BD">
          <w:t xml:space="preserve"> </w:t>
        </w:r>
      </w:smartTag>
      <w:r w:rsidRPr="00A848BD">
        <w:t>ŘO IOP,</w:t>
      </w:r>
      <w:smartTag w:uri="urn:schemas-microsoft-com:office:smarttags" w:element="PersonName">
        <w:r w:rsidRPr="00A848BD">
          <w:t xml:space="preserve"> </w:t>
        </w:r>
      </w:smartTag>
      <w:r w:rsidRPr="00A848BD">
        <w:t>jestliže</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ho</w:t>
      </w:r>
      <w:smartTag w:uri="urn:schemas-microsoft-com:office:smarttags" w:element="PersonName">
        <w:r w:rsidRPr="00A848BD">
          <w:t xml:space="preserve"> </w:t>
        </w:r>
      </w:smartTag>
      <w:r w:rsidRPr="00A848BD">
        <w:t>toto</w:t>
      </w:r>
      <w:smartTag w:uri="urn:schemas-microsoft-com:office:smarttags" w:element="PersonName">
        <w:r w:rsidRPr="00A848BD">
          <w:t xml:space="preserve"> </w:t>
        </w:r>
      </w:smartTag>
      <w:r w:rsidRPr="00A848BD">
        <w:t>jednání</w:t>
      </w:r>
      <w:smartTag w:uri="urn:schemas-microsoft-com:office:smarttags" w:element="PersonName">
        <w:r w:rsidRPr="00A848BD">
          <w:t xml:space="preserve"> </w:t>
        </w:r>
      </w:smartTag>
      <w:r w:rsidRPr="00A848BD">
        <w:t>přímo</w:t>
      </w:r>
      <w:smartTag w:uri="urn:schemas-microsoft-com:office:smarttags" w:element="PersonName">
        <w:r w:rsidRPr="00A848BD">
          <w:t xml:space="preserve"> </w:t>
        </w:r>
      </w:smartTag>
      <w:r w:rsidRPr="00A848BD">
        <w:t>dotýká.</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Podá-li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osoba,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nebyla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předmětem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sama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dotčena</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 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brát pouze 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výkonu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zlepšení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odstranění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nedostatků.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anonymního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doručování.</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lze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 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nelze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vyřídit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ihned,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sepíše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záznam.</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být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patrné</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týká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navrhuje.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především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 nutné 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postrádá,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vyzve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přiměřené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lhůtě.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Současně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poučí,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nejasnosti,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bránily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neodstraní,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zabývat.</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bCs/>
          <w:sz w:val="24"/>
          <w:szCs w:val="24"/>
        </w:rPr>
        <w:t>Stížnost</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se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podává</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orgánu,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proti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jehož</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činnosti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zaměřena.</w:t>
      </w:r>
      <w:smartTag w:uri="urn:schemas-microsoft-com:office:smarttags" w:element="PersonName">
        <w:r w:rsidRPr="00A848BD">
          <w:rPr>
            <w:rFonts w:ascii="Times New Roman" w:hAnsi="Times New Roman" w:cs="Times New Roman"/>
            <w:bCs/>
            <w:sz w:val="24"/>
            <w:szCs w:val="24"/>
          </w:rPr>
          <w:t xml:space="preserve"> </w:t>
        </w:r>
      </w:smartTag>
    </w:p>
    <w:p w:rsidR="00496CFE" w:rsidRPr="00A92AF4" w:rsidRDefault="00A848BD">
      <w:pPr>
        <w:pStyle w:val="Seznamsodrkami"/>
      </w:pPr>
      <w:r w:rsidRPr="00A848BD">
        <w:rPr>
          <w:b/>
        </w:rPr>
        <w:t>CRR ČR,</w:t>
      </w:r>
      <w:smartTag w:uri="urn:schemas-microsoft-com:office:smarttags" w:element="PersonName">
        <w:r w:rsidRPr="00A848BD">
          <w:rPr>
            <w:b/>
          </w:rPr>
          <w:t xml:space="preserve"> </w:t>
        </w:r>
      </w:smartTag>
      <w:r w:rsidRPr="00A848BD">
        <w:rPr>
          <w:b/>
        </w:rPr>
        <w:t>resp.</w:t>
      </w:r>
      <w:smartTag w:uri="urn:schemas-microsoft-com:office:smarttags" w:element="PersonName">
        <w:r w:rsidRPr="00A848BD">
          <w:rPr>
            <w:b/>
          </w:rPr>
          <w:t xml:space="preserve"> </w:t>
        </w:r>
      </w:smartTag>
      <w:r w:rsidRPr="00A848BD">
        <w:rPr>
          <w:b/>
        </w:rPr>
        <w:t>ŘO IOP,</w:t>
      </w:r>
      <w:smartTag w:uri="urn:schemas-microsoft-com:office:smarttags" w:element="PersonName">
        <w:r w:rsidRPr="00A848BD">
          <w:t xml:space="preserve"> </w:t>
        </w:r>
      </w:smartTag>
      <w:r w:rsidRPr="00A848BD">
        <w:t>řádně</w:t>
      </w:r>
      <w:smartTag w:uri="urn:schemas-microsoft-com:office:smarttags" w:element="PersonName">
        <w:r w:rsidRPr="00A848BD">
          <w:t xml:space="preserve"> </w:t>
        </w:r>
      </w:smartTag>
      <w:r w:rsidRPr="00A848BD">
        <w:t>prošetří</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skutečnosti</w:t>
      </w:r>
      <w:smartTag w:uri="urn:schemas-microsoft-com:office:smarttags" w:element="PersonName">
        <w:r w:rsidRPr="00A848BD">
          <w:t xml:space="preserve"> </w:t>
        </w:r>
      </w:smartTag>
      <w:r w:rsidRPr="00A848BD">
        <w:t>uvedené</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rPr>
          <w:b/>
        </w:rPr>
        <w:t>stížnost</w:t>
      </w:r>
      <w:smartTag w:uri="urn:schemas-microsoft-com:office:smarttags" w:element="PersonName">
        <w:r w:rsidRPr="00A848BD">
          <w:rPr>
            <w:b/>
          </w:rPr>
          <w:t xml:space="preserve"> </w:t>
        </w:r>
      </w:smartTag>
      <w:r w:rsidRPr="00A848BD">
        <w:rPr>
          <w:b/>
        </w:rPr>
        <w:t>vyřídí</w:t>
      </w:r>
      <w:smartTag w:uri="urn:schemas-microsoft-com:office:smarttags" w:element="PersonName">
        <w:r w:rsidRPr="00A848BD">
          <w:rPr>
            <w:b/>
          </w:rPr>
          <w:t xml:space="preserve"> </w:t>
        </w:r>
      </w:smartTag>
      <w:r w:rsidRPr="00A848BD">
        <w:rPr>
          <w:b/>
        </w:rPr>
        <w:t>do</w:t>
      </w:r>
      <w:smartTag w:uri="urn:schemas-microsoft-com:office:smarttags" w:element="PersonName">
        <w:r w:rsidRPr="00A848BD">
          <w:rPr>
            <w:b/>
          </w:rPr>
          <w:t xml:space="preserve"> </w:t>
        </w:r>
      </w:smartTag>
      <w:r w:rsidRPr="00A848BD">
        <w:rPr>
          <w:b/>
        </w:rPr>
        <w:t>60</w:t>
      </w:r>
      <w:smartTag w:uri="urn:schemas-microsoft-com:office:smarttags" w:element="PersonName">
        <w:r w:rsidRPr="00A848BD">
          <w:rPr>
            <w:b/>
          </w:rPr>
          <w:t xml:space="preserve"> </w:t>
        </w:r>
      </w:smartTag>
      <w:r w:rsidRPr="00A848BD">
        <w:rPr>
          <w:b/>
        </w:rPr>
        <w:t>dnů</w:t>
      </w:r>
      <w:smartTag w:uri="urn:schemas-microsoft-com:office:smarttags" w:element="PersonName">
        <w:r w:rsidRPr="00A848BD">
          <w:rPr>
            <w:b/>
          </w:rPr>
          <w:t xml:space="preserve"> </w:t>
        </w:r>
      </w:smartTag>
      <w:r w:rsidRPr="00A848BD">
        <w:rPr>
          <w:b/>
        </w:rPr>
        <w:t>ode</w:t>
      </w:r>
      <w:smartTag w:uri="urn:schemas-microsoft-com:office:smarttags" w:element="PersonName">
        <w:r w:rsidRPr="00A848BD">
          <w:rPr>
            <w:b/>
          </w:rPr>
          <w:t xml:space="preserve"> </w:t>
        </w:r>
      </w:smartTag>
      <w:r w:rsidRPr="00A848BD">
        <w:rPr>
          <w:b/>
        </w:rPr>
        <w:t>dne,</w:t>
      </w:r>
      <w:smartTag w:uri="urn:schemas-microsoft-com:office:smarttags" w:element="PersonName">
        <w:r w:rsidRPr="00A848BD">
          <w:rPr>
            <w:b/>
          </w:rPr>
          <w:t xml:space="preserve"> </w:t>
        </w:r>
      </w:smartTag>
      <w:r w:rsidRPr="00A848BD">
        <w:rPr>
          <w:b/>
        </w:rPr>
        <w:t>kdy</w:t>
      </w:r>
      <w:smartTag w:uri="urn:schemas-microsoft-com:office:smarttags" w:element="PersonName">
        <w:r w:rsidRPr="00A848BD">
          <w:rPr>
            <w:b/>
          </w:rPr>
          <w:t xml:space="preserve"> </w:t>
        </w:r>
      </w:smartTag>
      <w:r w:rsidRPr="00A848BD">
        <w:rPr>
          <w:b/>
        </w:rPr>
        <w:t>mu</w:t>
      </w:r>
      <w:smartTag w:uri="urn:schemas-microsoft-com:office:smarttags" w:element="PersonName">
        <w:r w:rsidRPr="00A848BD">
          <w:rPr>
            <w:b/>
          </w:rPr>
          <w:t xml:space="preserve"> </w:t>
        </w:r>
      </w:smartTag>
      <w:r w:rsidRPr="00A848BD">
        <w:rPr>
          <w:b/>
        </w:rPr>
        <w:t>byla</w:t>
      </w:r>
      <w:smartTag w:uri="urn:schemas-microsoft-com:office:smarttags" w:element="PersonName">
        <w:r w:rsidRPr="00A848BD">
          <w:rPr>
            <w:b/>
          </w:rPr>
          <w:t xml:space="preserve"> </w:t>
        </w:r>
      </w:smartTag>
      <w:r w:rsidRPr="00A848BD">
        <w:rPr>
          <w:b/>
        </w:rPr>
        <w:t>doručena</w:t>
      </w:r>
      <w:r w:rsidRPr="00A848BD">
        <w:t>.</w:t>
      </w:r>
      <w:smartTag w:uri="urn:schemas-microsoft-com:office:smarttags" w:element="PersonName">
        <w:r w:rsidRPr="00A848BD">
          <w:t xml:space="preserve"> </w:t>
        </w:r>
      </w:smartTag>
      <w:r w:rsidRPr="00A848BD">
        <w:t>Stanovenou</w:t>
      </w:r>
      <w:smartTag w:uri="urn:schemas-microsoft-com:office:smarttags" w:element="PersonName">
        <w:r w:rsidRPr="00A848BD">
          <w:t xml:space="preserve"> </w:t>
        </w:r>
      </w:smartTag>
      <w:r w:rsidRPr="00A848BD">
        <w:t>lhůtu</w:t>
      </w:r>
      <w:smartTag w:uri="urn:schemas-microsoft-com:office:smarttags" w:element="PersonName">
        <w:r w:rsidRPr="00A848BD">
          <w:t xml:space="preserve"> </w:t>
        </w:r>
      </w:smartTag>
      <w:r w:rsidRPr="00A848BD">
        <w:t>lze</w:t>
      </w:r>
      <w:smartTag w:uri="urn:schemas-microsoft-com:office:smarttags" w:element="PersonName">
        <w:r w:rsidRPr="00A848BD">
          <w:t xml:space="preserve"> </w:t>
        </w:r>
      </w:smartTag>
      <w:r w:rsidRPr="00A848BD">
        <w:t>překročit</w:t>
      </w:r>
      <w:smartTag w:uri="urn:schemas-microsoft-com:office:smarttags" w:element="PersonName">
        <w:r w:rsidRPr="00A848BD">
          <w:t xml:space="preserve"> </w:t>
        </w:r>
      </w:smartTag>
      <w:r w:rsidRPr="00A848BD">
        <w:t>jen</w:t>
      </w:r>
      <w:smartTag w:uri="urn:schemas-microsoft-com:office:smarttags" w:element="PersonName">
        <w:r w:rsidRPr="00A848BD">
          <w:t xml:space="preserve"> </w:t>
        </w:r>
      </w:smartTag>
      <w:r w:rsidRPr="00A848BD">
        <w:t>tehdy,</w:t>
      </w:r>
      <w:smartTag w:uri="urn:schemas-microsoft-com:office:smarttags" w:element="PersonName">
        <w:r w:rsidRPr="00A848BD">
          <w:t xml:space="preserve"> </w:t>
        </w:r>
      </w:smartTag>
      <w:r w:rsidRPr="00A848BD">
        <w:t>nelze-li</w:t>
      </w:r>
      <w:smartTag w:uri="urn:schemas-microsoft-com:office:smarttags" w:element="PersonName">
        <w:r w:rsidRPr="00A848BD">
          <w:t xml:space="preserve"> </w:t>
        </w:r>
      </w:smartTag>
      <w:r w:rsidRPr="00A848BD">
        <w:t>v</w:t>
      </w:r>
      <w:smartTag w:uri="urn:schemas-microsoft-com:office:smarttags" w:element="PersonName">
        <w:r w:rsidRPr="00A848BD">
          <w:t xml:space="preserve"> </w:t>
        </w:r>
      </w:smartTag>
      <w:r w:rsidRPr="00A848BD">
        <w:t>jejím</w:t>
      </w:r>
      <w:smartTag w:uri="urn:schemas-microsoft-com:office:smarttags" w:element="PersonName">
        <w:r w:rsidRPr="00A848BD">
          <w:t xml:space="preserve"> </w:t>
        </w:r>
      </w:smartTag>
      <w:r w:rsidRPr="00A848BD">
        <w:t>průběhu</w:t>
      </w:r>
      <w:smartTag w:uri="urn:schemas-microsoft-com:office:smarttags" w:element="PersonName">
        <w:r w:rsidRPr="00A848BD">
          <w:t xml:space="preserve"> </w:t>
        </w:r>
      </w:smartTag>
      <w:r w:rsidRPr="00A848BD">
        <w:t>zajistit</w:t>
      </w:r>
      <w:smartTag w:uri="urn:schemas-microsoft-com:office:smarttags" w:element="PersonName">
        <w:r w:rsidRPr="00A848BD">
          <w:t xml:space="preserve"> </w:t>
        </w:r>
      </w:smartTag>
      <w:r w:rsidRPr="00A848BD">
        <w:t>podklady</w:t>
      </w:r>
      <w:smartTag w:uri="urn:schemas-microsoft-com:office:smarttags" w:element="PersonName">
        <w:r w:rsidRPr="00A848BD">
          <w:t xml:space="preserve"> </w:t>
        </w:r>
      </w:smartTag>
      <w:r w:rsidRPr="00A848BD">
        <w:t>potřebné</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p>
    <w:p w:rsidR="00496CFE" w:rsidRPr="00A92AF4" w:rsidRDefault="00A848BD">
      <w:pPr>
        <w:pStyle w:val="Seznamsodrkami"/>
      </w:pPr>
      <w:r w:rsidRPr="00A848BD">
        <w:t>V této</w:t>
      </w:r>
      <w:smartTag w:uri="urn:schemas-microsoft-com:office:smarttags" w:element="PersonName">
        <w:r w:rsidRPr="00A848BD">
          <w:t xml:space="preserve"> </w:t>
        </w:r>
      </w:smartTag>
      <w:r w:rsidRPr="00A848BD">
        <w:t>lhůtě</w:t>
      </w:r>
      <w:smartTag w:uri="urn:schemas-microsoft-com:office:smarttags" w:element="PersonName">
        <w:r w:rsidRPr="00A848BD">
          <w:t xml:space="preserve"> </w:t>
        </w:r>
      </w:smartTag>
      <w:r w:rsidRPr="00A848BD">
        <w:t>také</w:t>
      </w:r>
      <w:smartTag w:uri="urn:schemas-microsoft-com:office:smarttags" w:element="PersonName">
        <w:r w:rsidRPr="00A848BD">
          <w:t xml:space="preserve"> </w:t>
        </w:r>
      </w:smartTag>
      <w:r w:rsidRPr="00A848BD">
        <w:t>písemně</w:t>
      </w:r>
      <w:smartTag w:uri="urn:schemas-microsoft-com:office:smarttags" w:element="PersonName">
        <w:r w:rsidRPr="00A848BD">
          <w:t xml:space="preserve"> </w:t>
        </w:r>
      </w:smartTag>
      <w:r w:rsidRPr="00A848BD">
        <w:t>vyrozumí</w:t>
      </w:r>
      <w:smartTag w:uri="urn:schemas-microsoft-com:office:smarttags" w:element="PersonName">
        <w:r w:rsidRPr="00A848BD">
          <w:t xml:space="preserve"> </w:t>
        </w:r>
      </w:smartTag>
      <w:r w:rsidRPr="00A848BD">
        <w:t>stěžovatele</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považuje</w:t>
      </w:r>
      <w:smartTag w:uri="urn:schemas-microsoft-com:office:smarttags" w:element="PersonName">
        <w:r w:rsidRPr="00A848BD">
          <w:t xml:space="preserve"> </w:t>
        </w:r>
      </w:smartTag>
      <w:r w:rsidRPr="00A848BD">
        <w:t>za</w:t>
      </w:r>
      <w:smartTag w:uri="urn:schemas-microsoft-com:office:smarttags" w:element="PersonName">
        <w:r w:rsidRPr="00A848BD">
          <w:t xml:space="preserve"> </w:t>
        </w:r>
      </w:smartTag>
      <w:r w:rsidRPr="00A848BD">
        <w:t>vyřízenou</w:t>
      </w:r>
      <w:smartTag w:uri="urn:schemas-microsoft-com:office:smarttags" w:element="PersonName">
        <w:r w:rsidRPr="00A848BD">
          <w:t xml:space="preserve"> </w:t>
        </w:r>
      </w:smartTag>
      <w:r w:rsidRPr="00A848BD">
        <w:t>dnem,</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vyrozumění</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vypraveno</w:t>
      </w:r>
      <w:smartTag w:uri="urn:schemas-microsoft-com:office:smarttags" w:element="PersonName">
        <w:r w:rsidRPr="00A848BD">
          <w:t xml:space="preserve"> </w:t>
        </w:r>
      </w:smartTag>
      <w:r w:rsidRPr="00A848BD">
        <w:t>či</w:t>
      </w:r>
      <w:smartTag w:uri="urn:schemas-microsoft-com:office:smarttags" w:element="PersonName">
        <w:r w:rsidRPr="00A848BD">
          <w:t xml:space="preserve"> </w:t>
        </w:r>
      </w:smartTag>
      <w:r w:rsidRPr="00A848BD">
        <w:t>předáno</w:t>
      </w:r>
      <w:smartTag w:uri="urn:schemas-microsoft-com:office:smarttags" w:element="PersonName">
        <w:r w:rsidRPr="00A848BD">
          <w:t xml:space="preserve"> </w:t>
        </w:r>
      </w:smartTag>
      <w:r w:rsidRPr="00A848BD">
        <w:t>k</w:t>
      </w:r>
      <w:smartTag w:uri="urn:schemas-microsoft-com:office:smarttags" w:element="PersonName">
        <w:r w:rsidRPr="00A848BD">
          <w:t xml:space="preserve"> </w:t>
        </w:r>
      </w:smartTag>
      <w:r w:rsidRPr="00A848BD">
        <w:t>poštovní</w:t>
      </w:r>
      <w:smartTag w:uri="urn:schemas-microsoft-com:office:smarttags" w:element="PersonName">
        <w:r w:rsidRPr="00A848BD">
          <w:t xml:space="preserve"> </w:t>
        </w:r>
      </w:smartTag>
      <w:r w:rsidRPr="00A848BD">
        <w:t>přepravě.</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nesouhlasí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přešetření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může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stěžovatel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orgánu,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vyřizoval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stížnost - </w:t>
      </w:r>
      <w:r w:rsidRPr="00A848BD">
        <w:rPr>
          <w:rFonts w:ascii="Times New Roman" w:hAnsi="Times New Roman" w:cs="Times New Roman"/>
          <w:sz w:val="24"/>
          <w:szCs w:val="24"/>
        </w:rPr>
        <w:t>ten pak posoudí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 a, shledá-li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opačném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oznámí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neshledal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 již učiněných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nadřízenému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správnímu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účely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nadřízenému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orgánu - </w:t>
      </w:r>
      <w:r w:rsidRPr="00A848BD">
        <w:rPr>
          <w:rFonts w:ascii="Times New Roman" w:hAnsi="Times New Roman" w:cs="Times New Roman"/>
          <w:sz w:val="24"/>
          <w:szCs w:val="24"/>
        </w:rPr>
        <w:t>ten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povinen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prošetřit 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zbytečného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odkladu všechny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potvrdil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znovu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shledány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lastRenderedPageBreak/>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založena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informován. </w:t>
      </w:r>
    </w:p>
    <w:p w:rsidR="00F46F7C" w:rsidRPr="00A92AF4" w:rsidRDefault="00A848BD" w:rsidP="00F9362A">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Na dotaci, resp. převod peněžních prostředků, podle § 14 zákona č. 218/2000 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530C2" w:rsidRDefault="00496CFE">
      <w:pPr>
        <w:pStyle w:val="Nadpis1"/>
      </w:pPr>
      <w:bookmarkStart w:id="206" w:name="_Toc181070539"/>
      <w:bookmarkStart w:id="207" w:name="_Toc347146677"/>
      <w:bookmarkStart w:id="208" w:name="_Toc389827156"/>
      <w:bookmarkEnd w:id="206"/>
      <w:r w:rsidRPr="00A92AF4">
        <w:lastRenderedPageBreak/>
        <w:t>Kontroly projektu</w:t>
      </w:r>
      <w:bookmarkEnd w:id="207"/>
      <w:bookmarkEnd w:id="208"/>
    </w:p>
    <w:p w:rsidR="004530C2" w:rsidRDefault="00A848BD" w:rsidP="00F9362A">
      <w:pPr>
        <w:pStyle w:val="Nadpis2"/>
        <w:keepLines/>
        <w:numPr>
          <w:ilvl w:val="0"/>
          <w:numId w:val="65"/>
        </w:numPr>
        <w:spacing w:before="360" w:after="180"/>
        <w:rPr>
          <w:rFonts w:cs="Times New Roman"/>
          <w:noProof/>
        </w:rPr>
      </w:pPr>
      <w:bookmarkStart w:id="209" w:name="_Toc389811757"/>
      <w:bookmarkStart w:id="210" w:name="_Toc389811997"/>
      <w:bookmarkStart w:id="211" w:name="_Toc389811758"/>
      <w:bookmarkStart w:id="212" w:name="_Toc389811998"/>
      <w:bookmarkStart w:id="213" w:name="_Toc389811759"/>
      <w:bookmarkStart w:id="214" w:name="_Toc389811999"/>
      <w:bookmarkStart w:id="215" w:name="_Toc389811761"/>
      <w:bookmarkStart w:id="216" w:name="_Toc389812001"/>
      <w:bookmarkStart w:id="217" w:name="_Toc389811762"/>
      <w:bookmarkStart w:id="218" w:name="_Toc389812002"/>
      <w:bookmarkStart w:id="219" w:name="_Toc389811763"/>
      <w:bookmarkStart w:id="220" w:name="_Toc389812003"/>
      <w:bookmarkStart w:id="221" w:name="_Toc389811764"/>
      <w:bookmarkStart w:id="222" w:name="_Toc389812004"/>
      <w:bookmarkStart w:id="223" w:name="_Toc389811765"/>
      <w:bookmarkStart w:id="224" w:name="_Toc389812005"/>
      <w:bookmarkStart w:id="225" w:name="_Toc389811766"/>
      <w:bookmarkStart w:id="226" w:name="_Toc389812006"/>
      <w:bookmarkStart w:id="227" w:name="_Toc389811767"/>
      <w:bookmarkStart w:id="228" w:name="_Toc389812007"/>
      <w:bookmarkStart w:id="229" w:name="_Toc389811768"/>
      <w:bookmarkStart w:id="230" w:name="_Toc389812008"/>
      <w:bookmarkStart w:id="231" w:name="_Toc389811769"/>
      <w:bookmarkStart w:id="232" w:name="_Toc389812009"/>
      <w:bookmarkStart w:id="233" w:name="_Toc389811770"/>
      <w:bookmarkStart w:id="234" w:name="_Toc389812010"/>
      <w:bookmarkStart w:id="235" w:name="_Toc389811771"/>
      <w:bookmarkStart w:id="236" w:name="_Toc389812011"/>
      <w:bookmarkStart w:id="237" w:name="_Toc389811772"/>
      <w:bookmarkStart w:id="238" w:name="_Toc389812012"/>
      <w:bookmarkStart w:id="239" w:name="_Toc389811773"/>
      <w:bookmarkStart w:id="240" w:name="_Toc389812013"/>
      <w:bookmarkStart w:id="241" w:name="_Toc389811774"/>
      <w:bookmarkStart w:id="242" w:name="_Toc389812014"/>
      <w:bookmarkStart w:id="243" w:name="_Toc389811775"/>
      <w:bookmarkStart w:id="244" w:name="_Toc389812015"/>
      <w:bookmarkStart w:id="245" w:name="_Toc389811776"/>
      <w:bookmarkStart w:id="246" w:name="_Toc389812016"/>
      <w:bookmarkStart w:id="247" w:name="_Toc389811777"/>
      <w:bookmarkStart w:id="248" w:name="_Toc389812017"/>
      <w:bookmarkStart w:id="249" w:name="_Toc389811778"/>
      <w:bookmarkStart w:id="250" w:name="_Toc389812018"/>
      <w:bookmarkStart w:id="251" w:name="_Toc389811779"/>
      <w:bookmarkStart w:id="252" w:name="_Toc389812019"/>
      <w:bookmarkStart w:id="253" w:name="_Toc389811780"/>
      <w:bookmarkStart w:id="254" w:name="_Toc389812020"/>
      <w:bookmarkStart w:id="255" w:name="_Toc389811781"/>
      <w:bookmarkStart w:id="256" w:name="_Toc389812021"/>
      <w:bookmarkStart w:id="257" w:name="_Toc389811782"/>
      <w:bookmarkStart w:id="258" w:name="_Toc389812022"/>
      <w:bookmarkStart w:id="259" w:name="_Toc389811783"/>
      <w:bookmarkStart w:id="260" w:name="_Toc389812023"/>
      <w:bookmarkStart w:id="261" w:name="_Toc389811784"/>
      <w:bookmarkStart w:id="262" w:name="_Toc389812024"/>
      <w:bookmarkStart w:id="263" w:name="_Toc389811785"/>
      <w:bookmarkStart w:id="264" w:name="_Toc389812025"/>
      <w:bookmarkStart w:id="265" w:name="_Toc389811786"/>
      <w:bookmarkStart w:id="266" w:name="_Toc389812026"/>
      <w:bookmarkStart w:id="267" w:name="_Toc389811787"/>
      <w:bookmarkStart w:id="268" w:name="_Toc389812027"/>
      <w:bookmarkStart w:id="269" w:name="_Toc389811788"/>
      <w:bookmarkStart w:id="270" w:name="_Toc389812028"/>
      <w:bookmarkStart w:id="271" w:name="_Toc389811789"/>
      <w:bookmarkStart w:id="272" w:name="_Toc389812029"/>
      <w:bookmarkStart w:id="273" w:name="_Toc389811790"/>
      <w:bookmarkStart w:id="274" w:name="_Toc389812030"/>
      <w:bookmarkStart w:id="275" w:name="_Toc389811791"/>
      <w:bookmarkStart w:id="276" w:name="_Toc389812031"/>
      <w:bookmarkStart w:id="277" w:name="_Toc389811792"/>
      <w:bookmarkStart w:id="278" w:name="_Toc389812032"/>
      <w:bookmarkStart w:id="279" w:name="_Toc389811793"/>
      <w:bookmarkStart w:id="280" w:name="_Toc389812033"/>
      <w:bookmarkStart w:id="281" w:name="_Toc389811794"/>
      <w:bookmarkStart w:id="282" w:name="_Toc389812034"/>
      <w:bookmarkStart w:id="283" w:name="_Toc389811795"/>
      <w:bookmarkStart w:id="284" w:name="_Toc389812035"/>
      <w:bookmarkStart w:id="285" w:name="_Toc389811796"/>
      <w:bookmarkStart w:id="286" w:name="_Toc389812036"/>
      <w:bookmarkStart w:id="287" w:name="_Toc389811797"/>
      <w:bookmarkStart w:id="288" w:name="_Toc389812037"/>
      <w:bookmarkStart w:id="289" w:name="_Toc389811798"/>
      <w:bookmarkStart w:id="290" w:name="_Toc389812038"/>
      <w:bookmarkStart w:id="291" w:name="_Toc389811799"/>
      <w:bookmarkStart w:id="292" w:name="_Toc389812039"/>
      <w:bookmarkStart w:id="293" w:name="_Toc389811800"/>
      <w:bookmarkStart w:id="294" w:name="_Toc389812040"/>
      <w:bookmarkStart w:id="295" w:name="_Toc389811801"/>
      <w:bookmarkStart w:id="296" w:name="_Toc389812041"/>
      <w:bookmarkStart w:id="297" w:name="_Toc389811802"/>
      <w:bookmarkStart w:id="298" w:name="_Toc389812042"/>
      <w:bookmarkStart w:id="299" w:name="_Toc389811803"/>
      <w:bookmarkStart w:id="300" w:name="_Toc389812043"/>
      <w:bookmarkStart w:id="301" w:name="_Toc389811804"/>
      <w:bookmarkStart w:id="302" w:name="_Toc389812044"/>
      <w:bookmarkStart w:id="303" w:name="_Toc389811805"/>
      <w:bookmarkStart w:id="304" w:name="_Toc389812045"/>
      <w:bookmarkStart w:id="305" w:name="_Toc389811806"/>
      <w:bookmarkStart w:id="306" w:name="_Toc389812046"/>
      <w:bookmarkStart w:id="307" w:name="_Toc389811807"/>
      <w:bookmarkStart w:id="308" w:name="_Toc389812047"/>
      <w:bookmarkStart w:id="309" w:name="_Toc389811808"/>
      <w:bookmarkStart w:id="310" w:name="_Toc389812048"/>
      <w:bookmarkStart w:id="311" w:name="_Toc389811809"/>
      <w:bookmarkStart w:id="312" w:name="_Toc389812049"/>
      <w:bookmarkStart w:id="313" w:name="_Toc389811810"/>
      <w:bookmarkStart w:id="314" w:name="_Toc389812050"/>
      <w:bookmarkStart w:id="315" w:name="_Toc389811811"/>
      <w:bookmarkStart w:id="316" w:name="_Toc389812051"/>
      <w:bookmarkStart w:id="317" w:name="_Toc389811812"/>
      <w:bookmarkStart w:id="318" w:name="_Toc389812052"/>
      <w:bookmarkStart w:id="319" w:name="_Toc389811813"/>
      <w:bookmarkStart w:id="320" w:name="_Toc389812053"/>
      <w:bookmarkStart w:id="321" w:name="_Toc389811814"/>
      <w:bookmarkStart w:id="322" w:name="_Toc389812054"/>
      <w:bookmarkStart w:id="323" w:name="_Toc389811815"/>
      <w:bookmarkStart w:id="324" w:name="_Toc389812055"/>
      <w:bookmarkStart w:id="325" w:name="_Toc389811816"/>
      <w:bookmarkStart w:id="326" w:name="_Toc389812056"/>
      <w:bookmarkStart w:id="327" w:name="_Toc389811817"/>
      <w:bookmarkStart w:id="328" w:name="_Toc389812057"/>
      <w:bookmarkStart w:id="329" w:name="_Toc389811818"/>
      <w:bookmarkStart w:id="330" w:name="_Toc389812058"/>
      <w:bookmarkStart w:id="331" w:name="_Toc389811819"/>
      <w:bookmarkStart w:id="332" w:name="_Toc389812059"/>
      <w:bookmarkStart w:id="333" w:name="_Toc389811820"/>
      <w:bookmarkStart w:id="334" w:name="_Toc389812060"/>
      <w:bookmarkStart w:id="335" w:name="_Toc389811821"/>
      <w:bookmarkStart w:id="336" w:name="_Toc389812061"/>
      <w:bookmarkStart w:id="337" w:name="_Toc389811822"/>
      <w:bookmarkStart w:id="338" w:name="_Toc389812062"/>
      <w:bookmarkStart w:id="339" w:name="_Toc389811823"/>
      <w:bookmarkStart w:id="340" w:name="_Toc389812063"/>
      <w:bookmarkStart w:id="341" w:name="_Toc389811824"/>
      <w:bookmarkStart w:id="342" w:name="_Toc389812064"/>
      <w:bookmarkStart w:id="343" w:name="_Toc389811825"/>
      <w:bookmarkStart w:id="344" w:name="_Toc389812065"/>
      <w:bookmarkStart w:id="345" w:name="_Toc389811826"/>
      <w:bookmarkStart w:id="346" w:name="_Toc389812066"/>
      <w:bookmarkStart w:id="347" w:name="_Toc389811827"/>
      <w:bookmarkStart w:id="348" w:name="_Toc389812067"/>
      <w:bookmarkStart w:id="349" w:name="_Toc389811828"/>
      <w:bookmarkStart w:id="350" w:name="_Toc389812068"/>
      <w:bookmarkStart w:id="351" w:name="_Toc389811829"/>
      <w:bookmarkStart w:id="352" w:name="_Toc389812069"/>
      <w:bookmarkStart w:id="353" w:name="_Toc389811830"/>
      <w:bookmarkStart w:id="354" w:name="_Toc389812070"/>
      <w:bookmarkStart w:id="355" w:name="_Toc389811831"/>
      <w:bookmarkStart w:id="356" w:name="_Toc389812071"/>
      <w:bookmarkStart w:id="357" w:name="_Toc389811832"/>
      <w:bookmarkStart w:id="358" w:name="_Toc389812072"/>
      <w:bookmarkStart w:id="359" w:name="_Toc285113259"/>
      <w:bookmarkStart w:id="360" w:name="_Toc285113371"/>
      <w:bookmarkStart w:id="361" w:name="_Toc285113455"/>
      <w:bookmarkStart w:id="362" w:name="_Toc311644756"/>
      <w:bookmarkStart w:id="363" w:name="_Toc386197292"/>
      <w:bookmarkStart w:id="364" w:name="_Toc38982715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A848BD">
        <w:rPr>
          <w:rFonts w:cs="Times New Roman"/>
          <w:noProof/>
        </w:rPr>
        <w:t>Základní druhy kontrol</w:t>
      </w:r>
      <w:bookmarkEnd w:id="359"/>
      <w:bookmarkEnd w:id="360"/>
      <w:bookmarkEnd w:id="361"/>
      <w:bookmarkEnd w:id="362"/>
      <w:bookmarkEnd w:id="363"/>
      <w:bookmarkEnd w:id="364"/>
      <w:r w:rsidRPr="00A848BD">
        <w:rPr>
          <w:rFonts w:cs="Times New Roman"/>
          <w:noProof/>
        </w:rPr>
        <w:t xml:space="preserve"> </w:t>
      </w:r>
      <w:bookmarkStart w:id="365" w:name="_Toc285113260"/>
      <w:bookmarkStart w:id="366" w:name="_Toc285113372"/>
      <w:bookmarkStart w:id="367" w:name="_Toc285113456"/>
      <w:bookmarkStart w:id="368" w:name="_Toc311644757"/>
      <w:bookmarkStart w:id="369" w:name="_Toc386197293"/>
    </w:p>
    <w:p w:rsidR="00042F8D" w:rsidRPr="00042F8D" w:rsidRDefault="00042F8D" w:rsidP="00BD0A43">
      <w:pPr>
        <w:pStyle w:val="Nadpis3"/>
        <w:rPr>
          <w:rFonts w:cs="Times New Roman"/>
          <w:noProof/>
        </w:rPr>
      </w:pPr>
      <w:bookmarkStart w:id="370" w:name="_Toc389827158"/>
      <w:bookmarkEnd w:id="365"/>
      <w:bookmarkEnd w:id="366"/>
      <w:bookmarkEnd w:id="367"/>
      <w:bookmarkEnd w:id="368"/>
      <w:bookmarkEnd w:id="369"/>
      <w:r w:rsidRPr="00E6010C">
        <w:t>Kontroly z hlediska realizace projektu</w:t>
      </w:r>
      <w:bookmarkEnd w:id="370"/>
    </w:p>
    <w:p w:rsidR="00C24F3D" w:rsidRDefault="00A848BD" w:rsidP="00CC1442">
      <w:pPr>
        <w:keepNext/>
        <w:keepLines/>
        <w:spacing w:before="0" w:after="120"/>
        <w:rPr>
          <w:ins w:id="371" w:author="Alice Marciszová" w:date="2014-08-21T13:43:00Z"/>
          <w:rFonts w:ascii="Calibri" w:hAnsi="Calibri"/>
          <w:snapToGrid w:val="0"/>
          <w:sz w:val="24"/>
          <w:szCs w:val="24"/>
        </w:rPr>
      </w:pPr>
      <w:r w:rsidRPr="000F0CDE">
        <w:rPr>
          <w:rFonts w:ascii="Times New Roman" w:hAnsi="Times New Roman" w:cs="Times New Roman"/>
          <w:snapToGrid w:val="0"/>
          <w:sz w:val="24"/>
        </w:rPr>
        <w:t xml:space="preserve">Příjemce je povinen v době realizace projektu a </w:t>
      </w:r>
      <w:r w:rsidR="004358E8">
        <w:rPr>
          <w:rFonts w:ascii="Times New Roman" w:hAnsi="Times New Roman" w:cs="Times New Roman"/>
          <w:snapToGrid w:val="0"/>
          <w:sz w:val="24"/>
        </w:rPr>
        <w:t>po</w:t>
      </w:r>
      <w:r w:rsidRPr="000F0CDE">
        <w:rPr>
          <w:rFonts w:ascii="Times New Roman" w:hAnsi="Times New Roman" w:cs="Times New Roman"/>
          <w:snapToGrid w:val="0"/>
          <w:sz w:val="24"/>
        </w:rPr>
        <w:t xml:space="preserve"> ukončení realizace projektu</w:t>
      </w:r>
      <w:r w:rsidR="004358E8">
        <w:rPr>
          <w:rFonts w:ascii="Times New Roman" w:hAnsi="Times New Roman" w:cs="Times New Roman"/>
          <w:snapToGrid w:val="0"/>
          <w:sz w:val="24"/>
        </w:rPr>
        <w:t xml:space="preserve"> </w:t>
      </w:r>
      <w:r w:rsidR="004358E8" w:rsidRPr="00A848BD">
        <w:rPr>
          <w:rFonts w:ascii="Times New Roman" w:hAnsi="Times New Roman" w:cs="Times New Roman"/>
          <w:snapToGrid w:val="0"/>
          <w:sz w:val="24"/>
        </w:rPr>
        <w:t>poskytovat požadované informace a dokumentaci zaměstnancům nebo zmocněncům pověřených orgánů</w:t>
      </w:r>
      <w:bookmarkStart w:id="372" w:name="_GoBack"/>
      <w:bookmarkEnd w:id="372"/>
      <w:r w:rsidRPr="000F0CDE">
        <w:rPr>
          <w:rFonts w:ascii="Times New Roman" w:hAnsi="Times New Roman" w:cs="Times New Roman"/>
          <w:snapToGrid w:val="0"/>
          <w:sz w:val="24"/>
        </w:rPr>
        <w:t xml:space="preserve"> </w:t>
      </w:r>
      <w:r w:rsidRPr="00A848BD">
        <w:rPr>
          <w:rFonts w:ascii="Times New Roman" w:hAnsi="Times New Roman" w:cs="Times New Roman"/>
          <w:snapToGrid w:val="0"/>
          <w:sz w:val="24"/>
        </w:rPr>
        <w:t>za účelem ověřování plnění povinností vyplývajících z Rozhodnutí/</w:t>
      </w:r>
      <w:r w:rsidRPr="000F0CDE">
        <w:rPr>
          <w:rFonts w:ascii="Times New Roman" w:hAnsi="Times New Roman" w:cs="Times New Roman"/>
          <w:snapToGrid w:val="0"/>
          <w:sz w:val="24"/>
        </w:rPr>
        <w:t>Stanovení výdajů</w:t>
      </w:r>
      <w:r w:rsidRPr="00A848BD">
        <w:rPr>
          <w:rFonts w:ascii="Times New Roman" w:hAnsi="Times New Roman" w:cs="Times New Roman"/>
          <w:snapToGrid w:val="0"/>
          <w:sz w:val="24"/>
        </w:rPr>
        <w:t xml:space="preserve"> a Podmínek. </w:t>
      </w:r>
      <w:r w:rsidR="00CC1442" w:rsidRPr="00CC1442">
        <w:rPr>
          <w:rFonts w:ascii="Times New Roman" w:hAnsi="Times New Roman" w:cs="Times New Roman"/>
          <w:snapToGrid w:val="0"/>
          <w:sz w:val="24"/>
        </w:rPr>
        <w:t>Příjemce je povinen uchovávat veškerou dokumentaci související s realizací projektu včetně účetních dokladů minimálně do konce roku 2021.  Pokud je v českých právních předpisech stanovena lhůta delší než v evropských předpisech, musí být použita pro úschovu delší lhůta.</w:t>
      </w:r>
      <w:r w:rsidR="00CC1442" w:rsidRPr="005F4C94">
        <w:rPr>
          <w:rFonts w:ascii="Calibri" w:hAnsi="Calibri"/>
          <w:snapToGrid w:val="0"/>
          <w:sz w:val="24"/>
          <w:szCs w:val="24"/>
        </w:rPr>
        <w:t xml:space="preserve"> </w:t>
      </w:r>
    </w:p>
    <w:p w:rsidR="00AE37D9" w:rsidRPr="00A92AF4" w:rsidRDefault="00A848BD" w:rsidP="00CC1442">
      <w:pPr>
        <w:keepNext/>
        <w:keepLines/>
        <w:spacing w:before="0" w:after="120"/>
        <w:rPr>
          <w:rFonts w:ascii="Times New Roman" w:hAnsi="Times New Roman" w:cs="Times New Roman"/>
          <w:b/>
          <w:sz w:val="24"/>
          <w:szCs w:val="24"/>
        </w:rPr>
      </w:pPr>
      <w:r w:rsidRPr="00A848BD">
        <w:rPr>
          <w:rFonts w:ascii="Times New Roman" w:hAnsi="Times New Roman" w:cs="Times New Roman"/>
          <w:b/>
          <w:sz w:val="24"/>
          <w:szCs w:val="24"/>
        </w:rPr>
        <w:t>Ex-ante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Rozhodnutí/Stanovení výdajů.</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b/>
          <w:sz w:val="24"/>
          <w:szCs w:val="24"/>
        </w:rPr>
        <w:t>Interim kontroly</w:t>
      </w:r>
      <w:r w:rsidRPr="00A848BD">
        <w:rPr>
          <w:rFonts w:ascii="Times New Roman" w:hAnsi="Times New Roman" w:cs="Times New Roman"/>
          <w:b/>
          <w:sz w:val="24"/>
          <w:szCs w:val="24"/>
        </w:rPr>
        <w:tab/>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Interim kontroly mohou být prováděny bez žádosti o platbu nebo v souvislosti s předložením žádosti o platbu.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Provádí se </w:t>
      </w:r>
      <w:r w:rsidR="00865F57">
        <w:rPr>
          <w:rFonts w:ascii="Times New Roman" w:hAnsi="Times New Roman" w:cs="Times New Roman"/>
          <w:sz w:val="24"/>
          <w:szCs w:val="24"/>
        </w:rPr>
        <w:t xml:space="preserve">od vydání </w:t>
      </w:r>
      <w:r w:rsidR="00865F57" w:rsidRPr="00A848BD">
        <w:rPr>
          <w:rFonts w:ascii="Times New Roman" w:hAnsi="Times New Roman" w:cs="Times New Roman"/>
          <w:sz w:val="24"/>
          <w:szCs w:val="24"/>
        </w:rPr>
        <w:t>Rozhodnutí/Stanovení výdajů</w:t>
      </w:r>
      <w:r w:rsidR="00865F57">
        <w:rPr>
          <w:rFonts w:ascii="Times New Roman" w:hAnsi="Times New Roman" w:cs="Times New Roman"/>
          <w:sz w:val="24"/>
          <w:szCs w:val="24"/>
        </w:rPr>
        <w:t xml:space="preserve"> do ukončení realizace projektu</w:t>
      </w:r>
      <w:r w:rsidRPr="00A848BD">
        <w:rPr>
          <w:rFonts w:ascii="Times New Roman" w:hAnsi="Times New Roman" w:cs="Times New Roman"/>
          <w:sz w:val="24"/>
          <w:szCs w:val="24"/>
        </w:rPr>
        <w:t>. Jejich cílem je ověření plnění Rozhodnutí/Stanovení výdajů a Podmínek a ověření, že finanční prostředky jsou použity k záměru specifikovanému projektem, Rozhodnutím/Stanovením výdajů a Podmínkami a v průběhu realizace projektu nejsou porušována pravidla pro poskytování finančních prostředků ze státního rozpočtu a strukturálních fondů.</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Ex-post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Provádějí se v období pěti let od ukončení realizace projektu (doba udržitelnosti projektu). Cílem je ověřit plnění povinností stanovených v Rozhodnutí/Stanovení výdajů a Podmínkách pro dobu udržitelnosti.</w:t>
      </w:r>
    </w:p>
    <w:p w:rsidR="00AE37D9" w:rsidRPr="00A92AF4" w:rsidRDefault="00AE37D9" w:rsidP="00AE37D9">
      <w:pPr>
        <w:pStyle w:val="ntextCharChar"/>
        <w:keepNext/>
        <w:keepLines/>
        <w:widowControl/>
        <w:spacing w:line="240" w:lineRule="auto"/>
        <w:ind w:firstLine="0"/>
        <w:rPr>
          <w:rFonts w:cs="Times New Roman"/>
        </w:rPr>
      </w:pPr>
    </w:p>
    <w:p w:rsidR="00AE37D9" w:rsidRPr="00A92AF4" w:rsidRDefault="00A848BD" w:rsidP="00AE37D9">
      <w:pPr>
        <w:pStyle w:val="ntextCharChar"/>
        <w:keepNext/>
        <w:keepLines/>
        <w:widowControl/>
        <w:spacing w:line="240" w:lineRule="auto"/>
        <w:ind w:firstLine="0"/>
        <w:rPr>
          <w:rFonts w:cs="Times New Roman"/>
        </w:rPr>
      </w:pPr>
      <w:r w:rsidRPr="00A848BD">
        <w:rPr>
          <w:rFonts w:cs="Times New Roman"/>
        </w:rPr>
        <w:t>Uvedené kontroly mohou probíhat jako plánované nebo neplánované.</w:t>
      </w:r>
    </w:p>
    <w:p w:rsidR="00042F8D" w:rsidRPr="00E6010C" w:rsidRDefault="00042F8D" w:rsidP="00BD0A43">
      <w:pPr>
        <w:pStyle w:val="Nadpis3"/>
      </w:pPr>
      <w:bookmarkStart w:id="373" w:name="_Toc285113261"/>
      <w:bookmarkStart w:id="374" w:name="_Toc285113373"/>
      <w:bookmarkStart w:id="375" w:name="_Toc285113457"/>
      <w:bookmarkStart w:id="376" w:name="_Toc311644758"/>
      <w:bookmarkStart w:id="377" w:name="_Toc386197294"/>
      <w:bookmarkStart w:id="378" w:name="_Toc389827159"/>
      <w:r w:rsidRPr="00E6010C">
        <w:t>Kontroly z hlediska charakteru a zaměření</w:t>
      </w:r>
      <w:bookmarkEnd w:id="373"/>
      <w:bookmarkEnd w:id="374"/>
      <w:bookmarkEnd w:id="375"/>
      <w:bookmarkEnd w:id="376"/>
      <w:bookmarkEnd w:id="377"/>
      <w:bookmarkEnd w:id="378"/>
    </w:p>
    <w:p w:rsidR="00AE37D9" w:rsidRPr="00A92AF4" w:rsidRDefault="00A848BD" w:rsidP="00AE37D9">
      <w:pPr>
        <w:keepNext/>
        <w:keepLines/>
        <w:rPr>
          <w:rFonts w:ascii="Times New Roman" w:hAnsi="Times New Roman" w:cs="Times New Roman"/>
        </w:rPr>
      </w:pPr>
      <w:r w:rsidRPr="00A848BD">
        <w:rPr>
          <w:rFonts w:ascii="Times New Roman" w:hAnsi="Times New Roman" w:cs="Times New Roman"/>
          <w:b/>
          <w:sz w:val="24"/>
          <w:szCs w:val="24"/>
        </w:rPr>
        <w:t>Administrativní kontrola</w:t>
      </w:r>
      <w:r w:rsidRPr="00A848BD">
        <w:rPr>
          <w:rFonts w:ascii="Times New Roman" w:hAnsi="Times New Roman" w:cs="Times New Roman"/>
          <w:sz w:val="24"/>
          <w:szCs w:val="24"/>
        </w:rPr>
        <w:t xml:space="preserve"> spočívá v kontrole dokladů předložených žadatelem nebo příjemcem při příjmu projektové žádosti, při kontrole zadávacího/výběrového řízení, při oznámení o změně v projektu, při předložení monitorovací zprávy a při příjmu zjednodušené žádosti o platbu. Administrativní kontrola může být provedena </w:t>
      </w:r>
      <w:r w:rsidRPr="00A848BD">
        <w:rPr>
          <w:rFonts w:ascii="Times New Roman" w:hAnsi="Times New Roman" w:cs="Times New Roman"/>
          <w:sz w:val="24"/>
          <w:szCs w:val="24"/>
        </w:rPr>
        <w:br/>
        <w:t xml:space="preserve">i veřejnosprávní formou, kde je příjemce o zahájení a jeho právech a povinnostech informován a je oprávněn se ke kontrolním závěrům vyjádřit. Kontrolu může provádět CRR ČR </w:t>
      </w:r>
      <w:r w:rsidR="00FD3BE4">
        <w:rPr>
          <w:rFonts w:ascii="Times New Roman" w:hAnsi="Times New Roman" w:cs="Times New Roman"/>
          <w:sz w:val="24"/>
          <w:szCs w:val="24"/>
        </w:rPr>
        <w:t xml:space="preserve">(vyjma veřejnosprávní kontroly) </w:t>
      </w:r>
      <w:r w:rsidRPr="00A848BD">
        <w:rPr>
          <w:rFonts w:ascii="Times New Roman" w:hAnsi="Times New Roman" w:cs="Times New Roman"/>
          <w:sz w:val="24"/>
          <w:szCs w:val="24"/>
        </w:rPr>
        <w:t>nebo ŘO IOP.</w:t>
      </w:r>
      <w:r w:rsidR="00FD3BE4">
        <w:rPr>
          <w:rFonts w:ascii="Times New Roman" w:hAnsi="Times New Roman" w:cs="Times New Roman"/>
          <w:sz w:val="24"/>
          <w:szCs w:val="24"/>
        </w:rPr>
        <w:t xml:space="preserve"> </w:t>
      </w:r>
    </w:p>
    <w:p w:rsidR="00AE37D9" w:rsidRPr="00A92AF4" w:rsidRDefault="00A848BD" w:rsidP="00AE37D9">
      <w:pPr>
        <w:keepNext/>
        <w:keepLines/>
        <w:autoSpaceDE w:val="0"/>
        <w:autoSpaceDN w:val="0"/>
        <w:adjustRightInd w:val="0"/>
        <w:spacing w:after="120"/>
        <w:rPr>
          <w:rFonts w:ascii="Times New Roman" w:hAnsi="Times New Roman" w:cs="Times New Roman"/>
          <w:sz w:val="24"/>
          <w:szCs w:val="24"/>
        </w:rPr>
      </w:pPr>
      <w:r w:rsidRPr="00A848BD">
        <w:rPr>
          <w:rFonts w:ascii="Times New Roman" w:hAnsi="Times New Roman" w:cs="Times New Roman"/>
          <w:b/>
          <w:sz w:val="24"/>
          <w:szCs w:val="24"/>
        </w:rPr>
        <w:t>Kontrola</w:t>
      </w:r>
      <w:r w:rsidRPr="00A848BD">
        <w:rPr>
          <w:rFonts w:ascii="Times New Roman" w:hAnsi="Times New Roman" w:cs="Times New Roman"/>
          <w:sz w:val="24"/>
          <w:szCs w:val="24"/>
        </w:rPr>
        <w:t xml:space="preserve"> na místě porovnává skutečný stav se stavem deklarovaným, obsahuje rovněž kontrolu dokladů. </w:t>
      </w:r>
    </w:p>
    <w:p w:rsidR="00AE37D9" w:rsidRPr="00A92AF4" w:rsidRDefault="00A848BD" w:rsidP="00AE37D9">
      <w:pPr>
        <w:keepNext/>
        <w:keepLines/>
        <w:autoSpaceDE w:val="0"/>
        <w:autoSpaceDN w:val="0"/>
        <w:adjustRightInd w:val="0"/>
        <w:spacing w:before="0"/>
        <w:rPr>
          <w:rFonts w:ascii="Times New Roman" w:hAnsi="Times New Roman" w:cs="Times New Roman"/>
          <w:sz w:val="24"/>
          <w:szCs w:val="24"/>
        </w:rPr>
      </w:pPr>
      <w:r w:rsidRPr="00A848BD">
        <w:rPr>
          <w:rFonts w:ascii="Times New Roman" w:hAnsi="Times New Roman" w:cs="Times New Roman"/>
          <w:b/>
          <w:sz w:val="24"/>
          <w:szCs w:val="24"/>
        </w:rPr>
        <w:lastRenderedPageBreak/>
        <w:t xml:space="preserve">Monitorovací návštěva </w:t>
      </w:r>
      <w:r w:rsidRPr="00A848BD">
        <w:rPr>
          <w:rFonts w:ascii="Times New Roman" w:hAnsi="Times New Roman" w:cs="Times New Roman"/>
          <w:sz w:val="24"/>
          <w:szCs w:val="24"/>
        </w:rPr>
        <w:t xml:space="preserve">spočívá v návštěvách na místě realizace projektu. Nemusí být kontrolovanému subjektu oznámena předem </w:t>
      </w:r>
      <w:r w:rsidR="00FD3BE4">
        <w:rPr>
          <w:rFonts w:ascii="Times New Roman" w:hAnsi="Times New Roman" w:cs="Times New Roman"/>
          <w:sz w:val="24"/>
          <w:szCs w:val="24"/>
        </w:rPr>
        <w:t>a není prováděna podle zákona č. 320/2001 Sb.</w:t>
      </w:r>
      <w:r w:rsidR="00F97BC0">
        <w:rPr>
          <w:rFonts w:ascii="Times New Roman" w:hAnsi="Times New Roman" w:cs="Times New Roman"/>
          <w:sz w:val="24"/>
          <w:szCs w:val="24"/>
        </w:rPr>
        <w:t>,</w:t>
      </w:r>
      <w:r w:rsidR="00FD3BE4">
        <w:rPr>
          <w:rFonts w:ascii="Times New Roman" w:hAnsi="Times New Roman" w:cs="Times New Roman"/>
          <w:sz w:val="24"/>
          <w:szCs w:val="24"/>
        </w:rPr>
        <w:t xml:space="preserve"> o finanční kontrole.</w:t>
      </w:r>
      <w:r w:rsidRPr="00A848BD">
        <w:rPr>
          <w:rFonts w:ascii="Times New Roman" w:hAnsi="Times New Roman" w:cs="Times New Roman"/>
          <w:sz w:val="24"/>
          <w:szCs w:val="24"/>
        </w:rPr>
        <w:t xml:space="preserve"> Výstupem monitorovací návštěvy je zápis popisující průběh a závěry monitorovací návštěvy, sepsaný pracovníkem, který monitorovací návštěvu provedl. Monitorovací návštěvu provádí CRR ČR nebo ŘO IOP.</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Příjemce se může setkat s vnější nezávislou kontrolou, kterou provádějí zejména následující orgány:</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Nejvyšší kontrolní úřad,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Platební a certifikační orgán (PCO),</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Auditní orgán,</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Evropská komise,</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účetní dvůr (EÚD),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 xml:space="preserve">Evropský úřad </w:t>
      </w:r>
      <w:r w:rsidR="00F97BC0">
        <w:rPr>
          <w:rFonts w:ascii="Times New Roman" w:hAnsi="Times New Roman" w:cs="Times New Roman"/>
        </w:rPr>
        <w:t>pro boj proti podvodům</w:t>
      </w:r>
      <w:r w:rsidRPr="00A848BD">
        <w:rPr>
          <w:rFonts w:ascii="Times New Roman" w:hAnsi="Times New Roman" w:cs="Times New Roman"/>
        </w:rPr>
        <w:t xml:space="preserve"> (OLAF),</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Úřad pro ochranu hospodářské soutěže (ÚOHS),</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Orgán finanční správy (OFS).</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 xml:space="preserve">Příjemce je povinen vytvořit podmínky k provedení kontroly a poskytnout při jejím provádění součinnost. </w:t>
      </w:r>
    </w:p>
    <w:p w:rsidR="00AE37D9" w:rsidRPr="00A92AF4" w:rsidRDefault="00AE37D9" w:rsidP="00AE37D9">
      <w:pPr>
        <w:pStyle w:val="PPZPtextCharChar"/>
        <w:keepNext/>
        <w:keepLines/>
        <w:rPr>
          <w:rFonts w:ascii="Times New Roman" w:hAnsi="Times New Roman" w:cs="Times New Roman"/>
        </w:rPr>
      </w:pP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Výkon auditu se řídí především § 13a zákona č. 320/2001 Sb., o finanční kontrole, a jedná se zejména o tyto procesní postupy: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audit je zahájen na základě předloženého pověření k vykonání auditu,</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na základě provedeného auditu je sepsán návrh auditní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příjemce má právo být seznámen s návrhem auditní zprávy a zaujmout písemné stanovisko, které se následně stává součástí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lhůta pro podání písemného stanoviska je minimálně 5 kalendářních dní, nestanoví-li auditor lhůtu delší,</w:t>
      </w:r>
    </w:p>
    <w:p w:rsidR="00CE288A"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 xml:space="preserve">v případě, že jsou na základě auditu stanovena nápravná opatření, je příjemce povinen o přijatých nápravných opatřeních a jejich plnění informovat poskytovatele dotace a auditora, který audit provedl. </w:t>
      </w:r>
    </w:p>
    <w:p w:rsidR="00AE37D9" w:rsidRPr="00A92AF4" w:rsidRDefault="00A848BD" w:rsidP="00CE288A">
      <w:pPr>
        <w:pStyle w:val="PPZPtextCharChar"/>
        <w:keepNext/>
        <w:keepLines/>
        <w:spacing w:before="60"/>
        <w:rPr>
          <w:rFonts w:ascii="Times New Roman" w:hAnsi="Times New Roman" w:cs="Times New Roman"/>
        </w:rPr>
      </w:pPr>
      <w:r w:rsidRPr="00A848BD">
        <w:rPr>
          <w:rFonts w:ascii="Times New Roman" w:hAnsi="Times New Roman" w:cs="Times New Roman"/>
        </w:rPr>
        <w:t>Příjemce rovněž informuje ŘO IOP a CRR ČR o zahájení</w:t>
      </w:r>
      <w:r w:rsidR="00CE288A">
        <w:rPr>
          <w:rFonts w:ascii="Times New Roman" w:hAnsi="Times New Roman" w:cs="Times New Roman"/>
        </w:rPr>
        <w:t xml:space="preserve">, </w:t>
      </w:r>
      <w:r w:rsidRPr="00A848BD">
        <w:rPr>
          <w:rFonts w:ascii="Times New Roman" w:hAnsi="Times New Roman" w:cs="Times New Roman"/>
        </w:rPr>
        <w:t xml:space="preserve">průběhu </w:t>
      </w:r>
      <w:r w:rsidR="00CE288A">
        <w:rPr>
          <w:rFonts w:ascii="Times New Roman" w:hAnsi="Times New Roman" w:cs="Times New Roman"/>
        </w:rPr>
        <w:t xml:space="preserve">a ukončení </w:t>
      </w:r>
      <w:r w:rsidRPr="00A848BD">
        <w:rPr>
          <w:rFonts w:ascii="Times New Roman" w:hAnsi="Times New Roman" w:cs="Times New Roman"/>
        </w:rPr>
        <w:t>kontrol a auditů realizovaných externími kontrolními orgány (viz výše).</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bCs/>
          <w:sz w:val="24"/>
          <w:szCs w:val="24"/>
        </w:rPr>
        <w:t>Příjemce neprodleně informuje CRR ČR o zahájení</w:t>
      </w:r>
      <w:r w:rsidR="00CC1442">
        <w:rPr>
          <w:rFonts w:ascii="Times New Roman" w:hAnsi="Times New Roman" w:cs="Times New Roman"/>
          <w:bCs/>
          <w:sz w:val="24"/>
          <w:szCs w:val="24"/>
        </w:rPr>
        <w:t xml:space="preserve">, </w:t>
      </w:r>
      <w:r w:rsidRPr="00A848BD">
        <w:rPr>
          <w:rFonts w:ascii="Times New Roman" w:hAnsi="Times New Roman" w:cs="Times New Roman"/>
          <w:bCs/>
          <w:sz w:val="24"/>
          <w:szCs w:val="24"/>
        </w:rPr>
        <w:t xml:space="preserve">průběhu </w:t>
      </w:r>
      <w:r w:rsidR="00CC1442" w:rsidRPr="00CC1442">
        <w:rPr>
          <w:rFonts w:ascii="Times New Roman" w:hAnsi="Times New Roman" w:cs="Times New Roman"/>
          <w:bCs/>
          <w:sz w:val="24"/>
          <w:szCs w:val="24"/>
        </w:rPr>
        <w:t xml:space="preserve">a ukončení </w:t>
      </w:r>
      <w:r w:rsidRPr="00A848BD">
        <w:rPr>
          <w:rFonts w:ascii="Times New Roman" w:hAnsi="Times New Roman" w:cs="Times New Roman"/>
          <w:bCs/>
          <w:sz w:val="24"/>
          <w:szCs w:val="24"/>
        </w:rPr>
        <w:t xml:space="preserve">všech externích auditů a kontrol. </w:t>
      </w:r>
      <w:r w:rsidRPr="00CC1442">
        <w:rPr>
          <w:rFonts w:ascii="Times New Roman" w:hAnsi="Times New Roman" w:cs="Times New Roman"/>
          <w:bCs/>
          <w:sz w:val="24"/>
          <w:szCs w:val="24"/>
        </w:rPr>
        <w:t>Za účelem minimalizace dopadů kontrol či auditů se příjemcům</w:t>
      </w:r>
      <w:r w:rsidRPr="00A848BD">
        <w:rPr>
          <w:rFonts w:ascii="Times New Roman" w:hAnsi="Times New Roman" w:cs="Times New Roman"/>
          <w:sz w:val="24"/>
          <w:szCs w:val="24"/>
        </w:rPr>
        <w:t xml:space="preserve"> doporučuje konzultovat námitky k nálezům v </w:t>
      </w:r>
      <w:r w:rsidR="00CE288A">
        <w:rPr>
          <w:rFonts w:ascii="Times New Roman" w:hAnsi="Times New Roman" w:cs="Times New Roman"/>
          <w:sz w:val="24"/>
          <w:szCs w:val="24"/>
        </w:rPr>
        <w:t>auditních/kontrolních</w:t>
      </w:r>
      <w:r w:rsidR="00CE288A" w:rsidRPr="00A848BD">
        <w:rPr>
          <w:rFonts w:ascii="Times New Roman" w:hAnsi="Times New Roman" w:cs="Times New Roman"/>
          <w:sz w:val="24"/>
          <w:szCs w:val="24"/>
        </w:rPr>
        <w:t xml:space="preserve"> </w:t>
      </w:r>
      <w:r w:rsidRPr="00A848BD">
        <w:rPr>
          <w:rFonts w:ascii="Times New Roman" w:hAnsi="Times New Roman" w:cs="Times New Roman"/>
          <w:sz w:val="24"/>
          <w:szCs w:val="24"/>
        </w:rPr>
        <w:t>zprávách předem s CRR ČR.</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Po obdržení písemného rozhodnutí orgánu finanční správy o uložení odvodu za porušení rozpočtové kázně nebo rozhodnutí Úřadu pro ochranu hospodářské soutěže, kde je vyměřená sankce, zašle příjemce neprodleně kopii tohoto dokumentu CRR ČR. </w:t>
      </w:r>
    </w:p>
    <w:p w:rsidR="00854D9A" w:rsidRDefault="00854D9A">
      <w:pPr>
        <w:spacing w:before="0"/>
        <w:jc w:val="left"/>
        <w:rPr>
          <w:rFonts w:ascii="Times New Roman" w:hAnsi="Times New Roman"/>
          <w:b/>
          <w:sz w:val="28"/>
          <w:szCs w:val="36"/>
          <w:highlight w:val="lightGray"/>
        </w:rPr>
      </w:pPr>
      <w:bookmarkStart w:id="379" w:name="_Toc389811630"/>
      <w:bookmarkStart w:id="380" w:name="_Toc72902230"/>
      <w:bookmarkStart w:id="381" w:name="_Toc86201993"/>
      <w:bookmarkStart w:id="382" w:name="_Toc155769604"/>
      <w:bookmarkStart w:id="383" w:name="_Toc285113262"/>
      <w:bookmarkStart w:id="384" w:name="_Toc285113374"/>
      <w:bookmarkStart w:id="385" w:name="_Toc285113458"/>
      <w:bookmarkStart w:id="386" w:name="_Toc311644759"/>
      <w:bookmarkStart w:id="387" w:name="_Toc386197295"/>
      <w:bookmarkEnd w:id="379"/>
      <w:r>
        <w:rPr>
          <w:bCs/>
          <w:highlight w:val="lightGray"/>
        </w:rPr>
        <w:br w:type="page"/>
      </w:r>
    </w:p>
    <w:p w:rsidR="004530C2" w:rsidRDefault="00A848BD" w:rsidP="00854D9A">
      <w:pPr>
        <w:pStyle w:val="Nadpis2"/>
        <w:rPr>
          <w:noProof/>
        </w:rPr>
      </w:pPr>
      <w:bookmarkStart w:id="388" w:name="_Toc389827160"/>
      <w:r w:rsidRPr="00A848BD">
        <w:rPr>
          <w:noProof/>
        </w:rPr>
        <w:lastRenderedPageBreak/>
        <w:t>Kontrola na místě</w:t>
      </w:r>
      <w:bookmarkEnd w:id="380"/>
      <w:bookmarkEnd w:id="381"/>
      <w:bookmarkEnd w:id="382"/>
      <w:bookmarkEnd w:id="383"/>
      <w:bookmarkEnd w:id="384"/>
      <w:bookmarkEnd w:id="385"/>
      <w:bookmarkEnd w:id="386"/>
      <w:bookmarkEnd w:id="387"/>
      <w:bookmarkEnd w:id="388"/>
    </w:p>
    <w:p w:rsidR="002627F0" w:rsidRPr="00A92AF4" w:rsidRDefault="00A848BD" w:rsidP="002627F0">
      <w:pPr>
        <w:rPr>
          <w:rFonts w:ascii="Times New Roman" w:hAnsi="Times New Roman" w:cs="Times New Roman"/>
          <w:sz w:val="24"/>
          <w:lang w:eastAsia="en-US"/>
        </w:rPr>
      </w:pPr>
      <w:r w:rsidRPr="00D5059E">
        <w:rPr>
          <w:rFonts w:ascii="Times New Roman" w:hAnsi="Times New Roman" w:cs="Times New Roman"/>
          <w:sz w:val="24"/>
          <w:lang w:eastAsia="en-US"/>
        </w:rPr>
        <w:t>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r w:rsidR="002627F0" w:rsidRPr="002627F0">
        <w:rPr>
          <w:rFonts w:ascii="Times New Roman" w:hAnsi="Times New Roman" w:cs="Times New Roman"/>
          <w:sz w:val="24"/>
          <w:lang w:eastAsia="en-US"/>
        </w:rPr>
        <w:t xml:space="preserve"> Práva a povinnosti kontrolujících a kontrolovaných osob jsou stanoveny v zákoně č. 255/2012 Sb., o kontrole (kontrolní řád).</w:t>
      </w:r>
    </w:p>
    <w:p w:rsidR="002627F0" w:rsidRDefault="00A848BD" w:rsidP="00AE37D9">
      <w:pPr>
        <w:rPr>
          <w:rFonts w:ascii="Times New Roman" w:hAnsi="Times New Roman" w:cs="Times New Roman"/>
        </w:rPr>
      </w:pPr>
      <w:r w:rsidRPr="00A848BD">
        <w:rPr>
          <w:rFonts w:ascii="Times New Roman" w:hAnsi="Times New Roman" w:cs="Times New Roman"/>
          <w:sz w:val="24"/>
          <w:lang w:eastAsia="en-US"/>
        </w:rPr>
        <w:t>Kontrolu může provádět pracovník, který se prokáže pověřením k provedení kontroly projektu nebo služebním průkazem.</w:t>
      </w:r>
      <w:r w:rsidR="002627F0" w:rsidRPr="002627F0">
        <w:rPr>
          <w:rFonts w:ascii="Times New Roman" w:hAnsi="Times New Roman" w:cs="Times New Roman"/>
        </w:rPr>
        <w:t xml:space="preserve"> </w:t>
      </w:r>
    </w:p>
    <w:p w:rsidR="00042F8D" w:rsidRPr="00042F8D" w:rsidRDefault="00042F8D" w:rsidP="00BD0A43">
      <w:pPr>
        <w:pStyle w:val="Nadpis3"/>
      </w:pPr>
      <w:bookmarkStart w:id="389" w:name="_Toc386197296"/>
      <w:bookmarkStart w:id="390" w:name="_Toc389827161"/>
      <w:r w:rsidRPr="00042F8D">
        <w:t xml:space="preserve">Práva příjemce jako kontrolované </w:t>
      </w:r>
      <w:commentRangeStart w:id="391"/>
      <w:r w:rsidRPr="00042F8D">
        <w:t>osoby</w:t>
      </w:r>
      <w:bookmarkEnd w:id="389"/>
      <w:bookmarkEnd w:id="390"/>
      <w:commentRangeEnd w:id="391"/>
      <w:r w:rsidR="00411E81">
        <w:rPr>
          <w:rStyle w:val="Odkaznakoment"/>
          <w:rFonts w:ascii="Arial" w:hAnsi="Arial"/>
          <w:b w:val="0"/>
          <w:bCs w:val="0"/>
        </w:rPr>
        <w:commentReference w:id="391"/>
      </w:r>
    </w:p>
    <w:p w:rsidR="00AE37D9" w:rsidRPr="00A92AF4" w:rsidRDefault="00A848BD" w:rsidP="00C216C5">
      <w:pPr>
        <w:pStyle w:val="Default"/>
        <w:numPr>
          <w:ilvl w:val="0"/>
          <w:numId w:val="63"/>
        </w:numPr>
        <w:jc w:val="both"/>
        <w:rPr>
          <w:rFonts w:ascii="Times New Roman" w:hAnsi="Times New Roman" w:cs="Times New Roman"/>
        </w:rPr>
      </w:pPr>
      <w:r w:rsidRPr="00A848BD">
        <w:rPr>
          <w:rFonts w:ascii="Times New Roman" w:hAnsi="Times New Roman" w:cs="Times New Roman"/>
        </w:rPr>
        <w:t>Požadovat po kontrolorovi (kontrolní skupině) předložení písemného oprávnění ke kontrole,</w:t>
      </w:r>
    </w:p>
    <w:p w:rsidR="00AE37D9" w:rsidRPr="000E4EF8"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být informován o termínu plánované kontroly minimálně 2 pracovní dny předem </w:t>
      </w:r>
      <w:r w:rsidRPr="000E4EF8">
        <w:rPr>
          <w:rFonts w:ascii="Times New Roman" w:hAnsi="Times New Roman" w:cs="Times New Roman"/>
        </w:rPr>
        <w:t>(v odůvodněných případech nejpozději v den zahájení kontroly přímo na místě),</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být informován o předmětu kontroly a o požadavku na předloženou dokumentaci,</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vyžádat si náhradní termín pro kontrolu na místě,</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být ze strany kontrolních pracovníků seznámen s obsahem protokolu o kontrole/zápisu z kontroly,</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požadovat po kontrolorovi (kontrolní skupině) předání zprávy o kontrole - protokol o kontrole/zápis z  kontroly, </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podat své námitky proti kontrolním zjištěním uvedených v protokolu o kontrole/zápisu do 5 pracovních dní od seznámení se se zápisem nebo od jeho doručení poštou a v případě </w:t>
      </w:r>
      <w:r w:rsidR="002627F0">
        <w:rPr>
          <w:rFonts w:ascii="Times New Roman" w:hAnsi="Times New Roman" w:cs="Times New Roman"/>
        </w:rPr>
        <w:t>veřejnosprávní kontroly</w:t>
      </w:r>
      <w:r w:rsidR="002627F0" w:rsidRPr="00A848BD">
        <w:rPr>
          <w:rFonts w:ascii="Times New Roman" w:hAnsi="Times New Roman" w:cs="Times New Roman"/>
        </w:rPr>
        <w:t xml:space="preserve"> </w:t>
      </w:r>
      <w:r w:rsidRPr="00A848BD">
        <w:rPr>
          <w:rFonts w:ascii="Times New Roman" w:hAnsi="Times New Roman" w:cs="Times New Roman"/>
        </w:rPr>
        <w:t>do 15 dnů ode dne doručení protokolu o kontrole, není-li stanovena v protokolu o kontrole lhůta delší,</w:t>
      </w:r>
    </w:p>
    <w:p w:rsidR="002627F0"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požadovat od kontrolorů potvrzení o zajištěných originálních podkladech,</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kontrolované subjekty a jejich zaměstnanci nejsou povinni poskytnout součinnost v případech, kdy by poskytnutí způsobilo trestní stíhání sobě nebo osobám blízkým</w:t>
      </w:r>
      <w:r w:rsidRPr="00D5059E">
        <w:rPr>
          <w:rFonts w:ascii="Times New Roman" w:hAnsi="Times New Roman" w:cs="Times New Roman"/>
          <w:vertAlign w:val="superscript"/>
        </w:rPr>
        <w:footnoteReference w:id="9"/>
      </w:r>
      <w:r w:rsidRPr="00D5059E">
        <w:rPr>
          <w:rFonts w:ascii="Times New Roman" w:hAnsi="Times New Roman" w:cs="Times New Roman"/>
          <w:vertAlign w:val="superscript"/>
        </w:rPr>
        <w:t xml:space="preserve"> </w:t>
      </w:r>
      <w:r w:rsidRPr="00A848BD">
        <w:rPr>
          <w:rFonts w:ascii="Times New Roman" w:hAnsi="Times New Roman" w:cs="Times New Roman"/>
        </w:rPr>
        <w:t xml:space="preserve"> nebo kdy by jejím splněním porušily zákonem výslovně uloženou povinnost mlčenlivosti.</w:t>
      </w:r>
    </w:p>
    <w:p w:rsidR="004530C2" w:rsidRDefault="00042F8D" w:rsidP="00BD0A43">
      <w:pPr>
        <w:pStyle w:val="Nadpis3"/>
      </w:pPr>
      <w:bookmarkStart w:id="392" w:name="_Toc386197297"/>
      <w:bookmarkStart w:id="393" w:name="_Toc389827162"/>
      <w:r w:rsidRPr="00042F8D">
        <w:t>Povinnosti příjemce jako kontrolované osoby</w:t>
      </w:r>
      <w:bookmarkEnd w:id="392"/>
      <w:bookmarkEnd w:id="393"/>
    </w:p>
    <w:p w:rsidR="00AE37D9" w:rsidRPr="00A92AF4" w:rsidRDefault="00A848BD" w:rsidP="00AE37D9">
      <w:pPr>
        <w:pStyle w:val="Default"/>
        <w:jc w:val="both"/>
        <w:rPr>
          <w:rFonts w:ascii="Times New Roman" w:hAnsi="Times New Roman" w:cs="Times New Roman"/>
        </w:rPr>
      </w:pPr>
      <w:r w:rsidRPr="00A848BD">
        <w:rPr>
          <w:rFonts w:ascii="Times New Roman" w:hAnsi="Times New Roman" w:cs="Times New Roman"/>
        </w:rPr>
        <w:t xml:space="preserve">Kontrolovaná osoba je na základě Rozhodnutí/Stanovení výdajů a Podmínek povinná umožnit projekt před realizací, po dobu realizace a v době udržitelnosti zkontrolovat. </w:t>
      </w:r>
      <w:r w:rsidR="00881835">
        <w:rPr>
          <w:rFonts w:ascii="Times New Roman" w:hAnsi="Times New Roman" w:cs="Times New Roman"/>
        </w:rPr>
        <w:t xml:space="preserve"> </w:t>
      </w:r>
      <w:r w:rsidR="00881835" w:rsidRPr="002627F0">
        <w:rPr>
          <w:rFonts w:ascii="Times New Roman" w:hAnsi="Times New Roman" w:cs="Times New Roman"/>
          <w:lang w:eastAsia="en-US"/>
        </w:rPr>
        <w:t>Práva a povinnosti kontrolujících a kontrolovaných osob jsou</w:t>
      </w:r>
      <w:r w:rsidR="00881835">
        <w:rPr>
          <w:rFonts w:ascii="Times New Roman" w:hAnsi="Times New Roman" w:cs="Times New Roman"/>
          <w:lang w:eastAsia="en-US"/>
        </w:rPr>
        <w:t xml:space="preserve"> následující:</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Vytvořit podmínky pro výkon kontroly, osobně se jí zúčastnit a zdržet se jednání a činností, které by mohly ohrozit její řádný průběh,</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 xml:space="preserve">neprodleně sdělit kontrolujícímu subjektu výhrady k navrženému termínu kontroly a navrhnout mu náhradní termín pro provedení kontroly ne delší než 7 kalendářních dnů od původně navrženého termínu kontroly,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lastRenderedPageBreak/>
        <w:t>seznámit členy kontrolní skupiny s bezpečnostními předpisy, které se vztahují ke kontrolovaným objektům a které jsou tyto osoby povinny v průběhu kontroly dodržovat,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ve stanovených lhůtách vyžádané doklady a poskytnout informace k předmětu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r w:rsidR="00862786">
        <w:rPr>
          <w:rFonts w:ascii="Times New Roman" w:hAnsi="Times New Roman" w:cs="Times New Roman"/>
        </w:rPr>
        <w:t xml:space="preserve">. </w:t>
      </w:r>
      <w:r w:rsidR="00862786" w:rsidRPr="00862786">
        <w:rPr>
          <w:rFonts w:ascii="Times New Roman" w:hAnsi="Times New Roman" w:cs="Times New Roman"/>
        </w:rPr>
        <w:t>Pokud je v českých právních předpisech stanovena lhůta delší než v evropských předpisech, musí být použita pro úschovu delší lhůta.</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 nezbytném rozsahu, odpovídajícím povaze její činnosti a technickému vybavení, poskytnout materiální a technické zabezpečení pro výkon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přijmout opatření k nápravě nedostatků zjištěných kontrolou a ve stanovené lhůtě o přijatých nápravných opatřeních písemně informovat kontrolujícího.</w:t>
      </w:r>
    </w:p>
    <w:p w:rsidR="004530C2" w:rsidRDefault="00042F8D" w:rsidP="00BD0A43">
      <w:pPr>
        <w:pStyle w:val="Nadpis3"/>
      </w:pPr>
      <w:bookmarkStart w:id="394" w:name="_Toc386197298"/>
      <w:bookmarkStart w:id="395" w:name="_Toc389827163"/>
      <w:r w:rsidRPr="00E6010C">
        <w:t>Zahájení kontroly na místě</w:t>
      </w:r>
      <w:bookmarkEnd w:id="394"/>
      <w:bookmarkEnd w:id="395"/>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Kontrola je zahájena předložením nebo doručením písemného pověření ke kontrole.</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Je-li kontrola zahájena bez přítomnosti kontrolované osoby, informuje kontrolující kontrolovanou osobu o zahájení kontroly dodatečně.</w:t>
      </w:r>
    </w:p>
    <w:p w:rsidR="00533D55" w:rsidRDefault="00533D55" w:rsidP="00533D55">
      <w:pPr>
        <w:pStyle w:val="Nadpis3"/>
      </w:pPr>
      <w:bookmarkStart w:id="396" w:name="_Toc277320824"/>
      <w:bookmarkStart w:id="397" w:name="_Toc277320935"/>
      <w:bookmarkStart w:id="398" w:name="_Toc285113266"/>
      <w:bookmarkStart w:id="399" w:name="_Toc285113378"/>
      <w:bookmarkStart w:id="400" w:name="_Toc285113462"/>
      <w:bookmarkStart w:id="401" w:name="_Toc311644763"/>
      <w:bookmarkStart w:id="402" w:name="_Toc386197299"/>
      <w:bookmarkStart w:id="403" w:name="_Toc389827164"/>
      <w:r w:rsidRPr="00E6010C">
        <w:lastRenderedPageBreak/>
        <w:t>Protokol o kontrole/zápis z kontroly</w:t>
      </w:r>
      <w:bookmarkEnd w:id="396"/>
      <w:bookmarkEnd w:id="397"/>
      <w:bookmarkEnd w:id="398"/>
      <w:bookmarkEnd w:id="399"/>
      <w:bookmarkEnd w:id="400"/>
      <w:bookmarkEnd w:id="401"/>
      <w:bookmarkEnd w:id="402"/>
      <w:bookmarkEnd w:id="403"/>
    </w:p>
    <w:p w:rsidR="00533D55" w:rsidRPr="00A92AF4" w:rsidRDefault="00533D55" w:rsidP="00533D55">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r w:rsidR="00756F9F">
        <w:rPr>
          <w:rFonts w:ascii="Times New Roman" w:hAnsi="Times New Roman" w:cs="Times New Roman"/>
          <w:sz w:val="24"/>
          <w:szCs w:val="24"/>
        </w:rPr>
        <w:t xml:space="preserve"> </w:t>
      </w:r>
    </w:p>
    <w:p w:rsidR="00533D55" w:rsidRPr="00A92AF4" w:rsidRDefault="00533D55" w:rsidP="00533D55">
      <w:pPr>
        <w:keepNext/>
        <w:keepLines/>
        <w:rPr>
          <w:rFonts w:ascii="Times New Roman" w:hAnsi="Times New Roman" w:cs="Times New Roman"/>
          <w:sz w:val="24"/>
          <w:szCs w:val="24"/>
        </w:rPr>
      </w:pPr>
      <w:r w:rsidRPr="00A848BD">
        <w:rPr>
          <w:rFonts w:ascii="Times New Roman" w:hAnsi="Times New Roman" w:cs="Times New Roman"/>
          <w:sz w:val="24"/>
          <w:szCs w:val="24"/>
        </w:rPr>
        <w:t>Na základě fyzické kontroly mohou</w:t>
      </w:r>
      <w:r w:rsidR="004A1524">
        <w:rPr>
          <w:rFonts w:ascii="Times New Roman" w:hAnsi="Times New Roman" w:cs="Times New Roman"/>
          <w:sz w:val="24"/>
          <w:szCs w:val="24"/>
        </w:rPr>
        <w:t xml:space="preserve"> být</w:t>
      </w:r>
      <w:r w:rsidRPr="00A848BD">
        <w:rPr>
          <w:rFonts w:ascii="Times New Roman" w:hAnsi="Times New Roman" w:cs="Times New Roman"/>
          <w:sz w:val="24"/>
          <w:szCs w:val="24"/>
        </w:rPr>
        <w:t xml:space="preserve"> příjemci </w:t>
      </w:r>
      <w:r w:rsidR="004A1524" w:rsidRPr="00A848BD">
        <w:rPr>
          <w:rFonts w:ascii="Times New Roman" w:hAnsi="Times New Roman" w:cs="Times New Roman"/>
          <w:sz w:val="24"/>
          <w:szCs w:val="24"/>
        </w:rPr>
        <w:t>ulož</w:t>
      </w:r>
      <w:r w:rsidR="004A1524">
        <w:rPr>
          <w:rFonts w:ascii="Times New Roman" w:hAnsi="Times New Roman" w:cs="Times New Roman"/>
          <w:sz w:val="24"/>
          <w:szCs w:val="24"/>
        </w:rPr>
        <w:t>ena</w:t>
      </w:r>
      <w:r w:rsidR="004A1524" w:rsidRPr="00A848BD">
        <w:rPr>
          <w:rFonts w:ascii="Times New Roman" w:hAnsi="Times New Roman" w:cs="Times New Roman"/>
          <w:sz w:val="24"/>
          <w:szCs w:val="24"/>
        </w:rPr>
        <w:t xml:space="preserve"> </w:t>
      </w:r>
      <w:r w:rsidRPr="00A848BD">
        <w:rPr>
          <w:rFonts w:ascii="Times New Roman" w:hAnsi="Times New Roman" w:cs="Times New Roman"/>
          <w:sz w:val="24"/>
          <w:szCs w:val="24"/>
        </w:rPr>
        <w:t xml:space="preserve">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AE37D9" w:rsidRPr="00A92AF4" w:rsidRDefault="00A848BD" w:rsidP="00AE37D9">
      <w:pPr>
        <w:keepNext/>
        <w:keepLines/>
        <w:rPr>
          <w:rFonts w:ascii="Times New Roman" w:hAnsi="Times New Roman" w:cs="Times New Roman"/>
          <w:sz w:val="24"/>
          <w:szCs w:val="24"/>
        </w:rPr>
      </w:pPr>
      <w:bookmarkStart w:id="404" w:name="_Toc385513692"/>
      <w:bookmarkStart w:id="405" w:name="_Toc385514703"/>
      <w:bookmarkStart w:id="406" w:name="_Toc385515008"/>
      <w:bookmarkStart w:id="407" w:name="_Toc385515312"/>
      <w:bookmarkStart w:id="408" w:name="_Toc385513693"/>
      <w:bookmarkStart w:id="409" w:name="_Toc385514704"/>
      <w:bookmarkStart w:id="410" w:name="_Toc385515009"/>
      <w:bookmarkStart w:id="411" w:name="_Toc385515313"/>
      <w:bookmarkStart w:id="412" w:name="_Toc385513694"/>
      <w:bookmarkStart w:id="413" w:name="_Toc385514705"/>
      <w:bookmarkStart w:id="414" w:name="_Toc385515010"/>
      <w:bookmarkStart w:id="415" w:name="_Toc385515314"/>
      <w:bookmarkStart w:id="416" w:name="_Toc385513695"/>
      <w:bookmarkStart w:id="417" w:name="_Toc385514706"/>
      <w:bookmarkStart w:id="418" w:name="_Toc385515011"/>
      <w:bookmarkStart w:id="419" w:name="_Toc385515315"/>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A848BD">
        <w:rPr>
          <w:rFonts w:ascii="Times New Roman" w:hAnsi="Times New Roman" w:cs="Times New Roman"/>
          <w:sz w:val="24"/>
          <w:szCs w:val="24"/>
        </w:rPr>
        <w:t>Kontrolovaná osoba zápis z kontroly podepíše a potvrdí, že se s ním seznámil</w:t>
      </w:r>
      <w:r w:rsidR="00756F9F">
        <w:rPr>
          <w:rFonts w:ascii="Times New Roman" w:hAnsi="Times New Roman" w:cs="Times New Roman"/>
          <w:sz w:val="24"/>
          <w:szCs w:val="24"/>
        </w:rPr>
        <w:t>a</w:t>
      </w:r>
      <w:r w:rsidRPr="00A848BD">
        <w:rPr>
          <w:rFonts w:ascii="Times New Roman" w:hAnsi="Times New Roman" w:cs="Times New Roman"/>
          <w:sz w:val="24"/>
          <w:szCs w:val="24"/>
        </w:rPr>
        <w:t xml:space="preserve">. V případě, že se kontrolovaná osoba odmítne seznámit se se zápisem nebo toto seznámení odmítne potvrdit svým podpisem, vyznačí se tato skutečnost v zápise včetně data a důvodu odmítnutí.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42F8D" w:rsidRPr="00042F8D" w:rsidRDefault="00042F8D" w:rsidP="00BD0A43">
      <w:pPr>
        <w:pStyle w:val="Nadpis3"/>
      </w:pPr>
      <w:bookmarkStart w:id="420" w:name="_Toc386197300"/>
      <w:bookmarkStart w:id="421" w:name="_Toc389827165"/>
      <w:r w:rsidRPr="00042F8D">
        <w:t>Řízení o námitkách kontrolované osoby</w:t>
      </w:r>
      <w:bookmarkEnd w:id="420"/>
      <w:bookmarkEnd w:id="421"/>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Částečné nebo úplné zamítnutí námitek je kontrolované osobě odůvodněno.</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w:t>
      </w:r>
      <w:r w:rsidR="007B7A6C">
        <w:rPr>
          <w:rFonts w:ascii="Times New Roman" w:hAnsi="Times New Roman" w:cs="Times New Roman"/>
          <w:sz w:val="24"/>
          <w:szCs w:val="24"/>
        </w:rPr>
        <w:t>, pokud vedoucí kontrolní skupiny či kontrolující námitkám nevyhoví ve lhůtě 7 dnů od jejich doručení</w:t>
      </w:r>
      <w:r w:rsidRPr="00A848BD">
        <w:rPr>
          <w:rFonts w:ascii="Times New Roman" w:hAnsi="Times New Roman" w:cs="Times New Roman"/>
          <w:sz w:val="24"/>
          <w:szCs w:val="24"/>
        </w:rPr>
        <w:t>. Proti rozhodnutí o námitkách není opravný prostředek přípustný.</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Kontrola je ukončena marným uplynutím lhůty pro podání námitek, vzdáním se práva podat námitky</w:t>
      </w:r>
      <w:r w:rsidR="00B42EEF">
        <w:rPr>
          <w:rFonts w:ascii="Times New Roman" w:hAnsi="Times New Roman" w:cs="Times New Roman"/>
          <w:sz w:val="24"/>
          <w:szCs w:val="24"/>
        </w:rPr>
        <w:t xml:space="preserve"> proti protokolu o kontrole</w:t>
      </w:r>
      <w:r w:rsidRPr="00A848BD">
        <w:rPr>
          <w:rFonts w:ascii="Times New Roman" w:hAnsi="Times New Roman" w:cs="Times New Roman"/>
          <w:sz w:val="24"/>
          <w:szCs w:val="24"/>
        </w:rPr>
        <w:t xml:space="preserve">, odmítnutím seznámení se se zápisem z kontroly, dnem doručení </w:t>
      </w:r>
      <w:r w:rsidR="00B42EEF">
        <w:rPr>
          <w:rFonts w:ascii="Times New Roman" w:hAnsi="Times New Roman" w:cs="Times New Roman"/>
          <w:sz w:val="24"/>
          <w:szCs w:val="24"/>
        </w:rPr>
        <w:t>vyřízení námitek</w:t>
      </w:r>
      <w:r w:rsidRPr="00A848BD">
        <w:rPr>
          <w:rFonts w:ascii="Times New Roman" w:hAnsi="Times New Roman" w:cs="Times New Roman"/>
          <w:sz w:val="24"/>
          <w:szCs w:val="24"/>
        </w:rPr>
        <w:t xml:space="preserve"> kontrolované osobě nebo dnem, ve kterém byly námitky předány k vyřízení správnímu orgánu.</w:t>
      </w:r>
    </w:p>
    <w:p w:rsidR="00AE37D9" w:rsidRPr="00A92AF4" w:rsidRDefault="00AE37D9">
      <w:pPr>
        <w:tabs>
          <w:tab w:val="num" w:pos="720"/>
        </w:tabs>
        <w:autoSpaceDE w:val="0"/>
        <w:autoSpaceDN w:val="0"/>
        <w:adjustRightInd w:val="0"/>
        <w:spacing w:after="120"/>
        <w:ind w:right="-108"/>
        <w:rPr>
          <w:rFonts w:ascii="Times New Roman" w:hAnsi="Times New Roman" w:cs="Times New Roman"/>
          <w:sz w:val="24"/>
          <w:szCs w:val="24"/>
        </w:rPr>
      </w:pPr>
    </w:p>
    <w:p w:rsidR="004530C2" w:rsidRDefault="00124D26">
      <w:pPr>
        <w:pStyle w:val="Nadpis1"/>
        <w:rPr>
          <w:szCs w:val="40"/>
        </w:rPr>
      </w:pPr>
      <w:bookmarkStart w:id="422" w:name="_Toc217200921"/>
      <w:bookmarkStart w:id="423" w:name="_Toc240255934"/>
      <w:r w:rsidRPr="00A92AF4">
        <w:br w:type="page"/>
      </w:r>
      <w:bookmarkStart w:id="424" w:name="_Toc347146686"/>
      <w:bookmarkStart w:id="425" w:name="_Toc389827166"/>
      <w:r w:rsidR="00496CFE" w:rsidRPr="00A92AF4">
        <w:lastRenderedPageBreak/>
        <w:t>Základní právní předpisy a dokumenty</w:t>
      </w:r>
      <w:bookmarkEnd w:id="422"/>
      <w:bookmarkEnd w:id="423"/>
      <w:bookmarkEnd w:id="424"/>
      <w:bookmarkEnd w:id="425"/>
    </w:p>
    <w:p w:rsidR="004530C2" w:rsidRPr="007A3CD0" w:rsidRDefault="00496CFE" w:rsidP="00F9362A">
      <w:pPr>
        <w:pStyle w:val="Nadpis2"/>
        <w:numPr>
          <w:ilvl w:val="1"/>
          <w:numId w:val="73"/>
        </w:numPr>
      </w:pPr>
      <w:bookmarkStart w:id="426" w:name="_Toc172096941"/>
      <w:bookmarkStart w:id="427" w:name="_Toc173138462"/>
      <w:bookmarkStart w:id="428" w:name="_Toc177462432"/>
      <w:bookmarkStart w:id="429" w:name="_Toc217200922"/>
      <w:bookmarkStart w:id="430" w:name="_Toc240255935"/>
      <w:bookmarkStart w:id="431" w:name="_Toc347146687"/>
      <w:bookmarkStart w:id="432" w:name="_Toc389827167"/>
      <w:r w:rsidRPr="007A3CD0">
        <w:t>Základní legislativa EU</w:t>
      </w:r>
      <w:bookmarkEnd w:id="426"/>
      <w:bookmarkEnd w:id="427"/>
      <w:bookmarkEnd w:id="428"/>
      <w:bookmarkEnd w:id="429"/>
      <w:bookmarkEnd w:id="430"/>
      <w:bookmarkEnd w:id="431"/>
      <w:bookmarkEnd w:id="432"/>
    </w:p>
    <w:p w:rsidR="00B7051A"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Rozhodnutí Rady (ES) ze dne 6. října 2006 o strategických obecných zásadách Společenství pro soudržnost (2006/702/ES),</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2988/95 ze dne 18. prosince 1995 o ochraně finančních zájmů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Euratom) č. 2343/2002 ze dne 19. listopadu 2002 o rámcovém finančním nařízení pro subjekty uvedené v článku 185 Nařízení Rady (ES, Euratom) č. 1605/2002, kterým se stanoví finanční nařízení o souhrnném rozpočtu Evropských společenství,</w:t>
      </w:r>
    </w:p>
    <w:p w:rsidR="000E4EF8" w:rsidRPr="00D5059E"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bCs/>
          <w:sz w:val="24"/>
          <w:szCs w:val="24"/>
        </w:rPr>
        <w:lastRenderedPageBreak/>
        <w:t>Nařízení Komise (ES, Euratom) č. 2342/2002 ze dne 23. prosince 2002 o prováděcích pravidlech k 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Pokyny k regionální podpoře na období 2007 – 2013 (2006/C 54/08),</w:t>
      </w:r>
    </w:p>
    <w:p w:rsidR="009422DC"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A848BD">
          <w:rPr>
            <w:rFonts w:ascii="Times New Roman" w:hAnsi="Times New Roman" w:cs="Times New Roman"/>
            <w:bCs/>
            <w:sz w:val="24"/>
            <w:szCs w:val="24"/>
          </w:rPr>
          <w:t>87 a</w:t>
        </w:r>
      </w:smartTag>
      <w:r w:rsidRPr="00A848BD">
        <w:rPr>
          <w:rFonts w:ascii="Times New Roman" w:hAnsi="Times New Roman" w:cs="Times New Roman"/>
          <w:bCs/>
          <w:sz w:val="24"/>
          <w:szCs w:val="24"/>
        </w:rPr>
        <w:t xml:space="preserve"> 88 Smlouvy na vnitrostátní regionální investiční podporu,</w:t>
      </w:r>
    </w:p>
    <w:p w:rsidR="000E4EF8"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A848BD">
        <w:rPr>
          <w:rFonts w:ascii="Times New Roman" w:hAnsi="Times New Roman" w:cs="Times New Roman"/>
          <w:bCs/>
          <w:spacing w:val="4"/>
          <w:sz w:val="24"/>
          <w:szCs w:val="24"/>
        </w:rPr>
        <w:t>a</w:t>
      </w:r>
      <w:r w:rsidRPr="00A848BD">
        <w:rPr>
          <w:rFonts w:ascii="Times New Roman" w:hAnsi="Times New Roman" w:cs="Times New Roman"/>
          <w:bCs/>
          <w:sz w:val="24"/>
          <w:szCs w:val="24"/>
        </w:rPr>
        <w:t>vrácení neoprávněně vyplacených částek v souvislosti s financováním strukturálních politik a organizací informačního systému v této oblasti,</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Směrnice Evropského parlamentu a Rady 2004/18/ES o koordinaci postupů při zadávání veřejných zakázek na stavební práce, dodávky a služby, ve znění pozdějších předpisů,</w:t>
      </w:r>
    </w:p>
    <w:p w:rsidR="009422DC"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A848BD">
        <w:rPr>
          <w:rFonts w:ascii="Times New Roman" w:hAnsi="Times New Roman" w:cs="Times New Roman"/>
          <w:sz w:val="24"/>
          <w:szCs w:val="24"/>
        </w:rPr>
        <w:t>ve znění pozdějších předpisů</w:t>
      </w:r>
      <w:r w:rsidRPr="00A848BD">
        <w:rPr>
          <w:rFonts w:ascii="Times New Roman" w:hAnsi="Times New Roman" w:cs="Times New Roman"/>
          <w:bCs/>
          <w:sz w:val="24"/>
          <w:szCs w:val="24"/>
        </w:rPr>
        <w:t>,</w:t>
      </w:r>
    </w:p>
    <w:p w:rsidR="00BD0A43" w:rsidRDefault="00A848BD" w:rsidP="00F9362A">
      <w:pPr>
        <w:pStyle w:val="Odstavecseseznamem"/>
        <w:numPr>
          <w:ilvl w:val="0"/>
          <w:numId w:val="2"/>
        </w:numPr>
        <w:rPr>
          <w:rFonts w:ascii="Times New Roman" w:hAnsi="Times New Roman" w:cs="Times New Roman"/>
          <w:sz w:val="24"/>
          <w:szCs w:val="24"/>
        </w:rPr>
      </w:pPr>
      <w:r w:rsidRPr="00436C33">
        <w:rPr>
          <w:rFonts w:ascii="Times New Roman" w:hAnsi="Times New Roman" w:cs="Times New Roman"/>
          <w:sz w:val="24"/>
          <w:szCs w:val="24"/>
        </w:rPr>
        <w:t>Společné akce pro růst a zaměstnanost: Lisabonský program Společenství, KOM(2005)330.</w:t>
      </w:r>
      <w:bookmarkStart w:id="433" w:name="_Toc173138463"/>
      <w:bookmarkStart w:id="434" w:name="_Toc177462433"/>
      <w:bookmarkStart w:id="435" w:name="_Toc217200923"/>
      <w:bookmarkStart w:id="436" w:name="_Toc240255936"/>
      <w:bookmarkStart w:id="437" w:name="_Toc347146688"/>
      <w:r w:rsidR="00BD0A43">
        <w:rPr>
          <w:rFonts w:ascii="Times New Roman" w:hAnsi="Times New Roman" w:cs="Times New Roman"/>
          <w:sz w:val="24"/>
          <w:szCs w:val="24"/>
        </w:rPr>
        <w:t xml:space="preserve"> </w:t>
      </w:r>
    </w:p>
    <w:p w:rsidR="004530C2" w:rsidRPr="007A3CD0" w:rsidRDefault="00496CFE" w:rsidP="00F9362A">
      <w:pPr>
        <w:pStyle w:val="Nadpis2"/>
        <w:numPr>
          <w:ilvl w:val="1"/>
          <w:numId w:val="73"/>
        </w:numPr>
      </w:pPr>
      <w:bookmarkStart w:id="438" w:name="_Toc389827168"/>
      <w:r w:rsidRPr="007A3CD0">
        <w:t xml:space="preserve">Základní </w:t>
      </w:r>
      <w:r w:rsidR="009422DC" w:rsidRPr="007A3CD0">
        <w:t xml:space="preserve">právní předpisy a dokumenty </w:t>
      </w:r>
      <w:r w:rsidRPr="007A3CD0">
        <w:t>ČR</w:t>
      </w:r>
      <w:bookmarkEnd w:id="433"/>
      <w:bookmarkEnd w:id="434"/>
      <w:bookmarkEnd w:id="435"/>
      <w:bookmarkEnd w:id="436"/>
      <w:bookmarkEnd w:id="437"/>
      <w:bookmarkEnd w:id="438"/>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rozvojový plán ČR 2007 – 2013  - usnesení vlády č. 175/2006,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hospodářského růstu ČR 2005 – 2013 (SHR) – usnesení vlády č. 1500/2005,</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Strategie regionálního rozvoje ČR (SRR) – usnesení vlády č. 560/2006, </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inovační politika na léta 2005 – 2010 – usnesení vlády č. 851/2005,</w:t>
      </w:r>
    </w:p>
    <w:p w:rsidR="003474C9"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3474C9" w:rsidRPr="00D83130"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sz w:val="24"/>
          <w:szCs w:val="24"/>
        </w:rPr>
        <w:lastRenderedPageBreak/>
        <w:t>Usnesení vlády č. 245/2005 ze dne 2. 3. 2005 k postupu přípravy České republiky na čerpání finančních prostředků ze strukturálních fondů a z Fondu soudržnosti Evropské unie v letech 2007 až 2013,</w:t>
      </w:r>
    </w:p>
    <w:p w:rsidR="00D83130" w:rsidRPr="00D65C2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 xml:space="preserve">Usnesení vlády č. 48 ze dne 12. 1. 2009 o Závazných postupech pro zadávání zakázek spolufinancovaných ze zdrojů Evropské unie, nespadajících pod aplikaci zákona </w:t>
      </w:r>
      <w:r w:rsidRPr="00D65C22">
        <w:rPr>
          <w:rFonts w:ascii="Times New Roman" w:hAnsi="Times New Roman"/>
          <w:sz w:val="24"/>
          <w:szCs w:val="24"/>
        </w:rPr>
        <w:br/>
        <w:t>č. 137/2006 Sb., o veřejných zakázkách, v programovém období let 2007 až 2013, které bylo revidováno v únoru 2011 v souladu s usnesením vlády č. 745 ze dne 20. října 2010,</w:t>
      </w:r>
    </w:p>
    <w:p w:rsidR="004530C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Efektivní veřejná správa a přátelské veřejné služby – usnesení vlády č. 757/2007,</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 xml:space="preserve">Zákon č. 218/2000 Sb., o rozpočtových pravidlech </w:t>
      </w:r>
      <w:r w:rsidRPr="00A848BD">
        <w:rPr>
          <w:rFonts w:ascii="Times New Roman" w:hAnsi="Times New Roman" w:cs="Times New Roman"/>
          <w:sz w:val="24"/>
          <w:szCs w:val="24"/>
        </w:rPr>
        <w:t>a o změně některých souvisejících zákonů (rozpočtová pravidla)</w:t>
      </w:r>
      <w:r w:rsidRPr="00A848BD">
        <w:rPr>
          <w:rFonts w:ascii="Times New Roman" w:hAnsi="Times New Roman" w:cs="Times New Roman"/>
          <w:bCs/>
          <w:sz w:val="24"/>
          <w:szCs w:val="24"/>
        </w:rPr>
        <w:t>,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248/2000 Sb., o podpoře regionálního rozvoje,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128/2000 Sb., o obcích,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129/2000 Sb., o krajích,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131/2000 Sb., o hlavním městě Praze,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A92AF4" w:rsidRDefault="00A848BD" w:rsidP="00F9362A">
      <w:pPr>
        <w:numPr>
          <w:ilvl w:val="0"/>
          <w:numId w:val="3"/>
        </w:numPr>
        <w:rPr>
          <w:rFonts w:ascii="Times New Roman" w:hAnsi="Times New Roman" w:cs="Times New Roman"/>
          <w:sz w:val="24"/>
          <w:szCs w:val="24"/>
        </w:rPr>
      </w:pPr>
      <w:r w:rsidRPr="00A848BD">
        <w:rPr>
          <w:rFonts w:ascii="Times New Roman" w:hAnsi="Times New Roman" w:cs="Times New Roman"/>
          <w:sz w:val="24"/>
          <w:szCs w:val="24"/>
        </w:rPr>
        <w:t>Zákon č. 500/2004 Sb., správní řád,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r w:rsidR="000E4EF8">
        <w:rPr>
          <w:rFonts w:ascii="Times New Roman" w:hAnsi="Times New Roman" w:cs="Times New Roman"/>
          <w:sz w:val="24"/>
          <w:szCs w:val="24"/>
        </w:rPr>
        <w:t xml:space="preserve"> </w:t>
      </w:r>
      <w:r w:rsidRPr="00A848BD">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563/1991 Sb., o účetnictví, ve znění pozdějších předpisů,</w:t>
      </w:r>
    </w:p>
    <w:p w:rsidR="00436C33" w:rsidRPr="00436C33"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7935EC" w:rsidRDefault="00D83130" w:rsidP="00F9362A">
      <w:pPr>
        <w:pStyle w:val="Odstavecseseznamem"/>
        <w:numPr>
          <w:ilvl w:val="0"/>
          <w:numId w:val="4"/>
        </w:numPr>
        <w:spacing w:before="0" w:after="200" w:line="276" w:lineRule="auto"/>
        <w:contextualSpacing/>
        <w:rPr>
          <w:rFonts w:ascii="Times New Roman" w:hAnsi="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xml:space="preserve"> </w:t>
      </w:r>
    </w:p>
    <w:p w:rsidR="00496CFE" w:rsidRPr="002326CC" w:rsidRDefault="00D83130" w:rsidP="002326CC">
      <w:pPr>
        <w:numPr>
          <w:ilvl w:val="0"/>
          <w:numId w:val="4"/>
        </w:numPr>
        <w:rPr>
          <w:rFonts w:ascii="Times New Roman" w:hAnsi="Times New Roman" w:cs="Times New Roman"/>
          <w:sz w:val="24"/>
          <w:szCs w:val="24"/>
        </w:rPr>
      </w:pPr>
      <w:r w:rsidRPr="00D65C22">
        <w:rPr>
          <w:rFonts w:ascii="Times New Roman" w:hAnsi="Times New Roman"/>
          <w:sz w:val="24"/>
          <w:szCs w:val="24"/>
        </w:rPr>
        <w:t>Zákon č. 280/2009 Sb., daňový řá</w:t>
      </w:r>
      <w:r w:rsidR="00436C33">
        <w:rPr>
          <w:rFonts w:ascii="Times New Roman" w:hAnsi="Times New Roman"/>
          <w:sz w:val="24"/>
          <w:szCs w:val="24"/>
        </w:rPr>
        <w:t>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106/1999 Sb., o svobodném přístupu k informacím,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17/1992 Sb., o životním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Zákon č. 101/2000 Sb., o ochraně osobních údajů a o změně některých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127/2005 Sb., o elektronických komunikacích a o změně některých souvisejících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227/2000 Sb., o elektronickém podpisu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526/1990 Sb., o cenách,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565/1990 Sb., o místních poplatcích,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586/1992 Sb., o daních z příjmů,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137/2006 Sb.,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250/2000 Sb., o rozpočtových pravidlech územních rozpočtů,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114/1992 Sb., o ochraně přírody a krajiny,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499/2004 Sb., o archivnictví a spisové službě a o změně některých zákonů, ve znění pozdějších předpisů,</w:t>
      </w:r>
    </w:p>
    <w:p w:rsidR="007935EC"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0E4EF8" w:rsidRPr="000E4EF8"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89/2012 Sb., občanský zákoník (Nový občanský zákoník – NOZ),</w:t>
      </w:r>
    </w:p>
    <w:p w:rsidR="00B1776D"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90/2012 Sb., o obchodních korporacích</w:t>
      </w:r>
      <w:r w:rsidR="007935EC">
        <w:rPr>
          <w:rFonts w:ascii="Times New Roman" w:hAnsi="Times New Roman" w:cs="Times New Roman"/>
          <w:sz w:val="24"/>
          <w:szCs w:val="24"/>
        </w:rPr>
        <w:t>,</w:t>
      </w:r>
    </w:p>
    <w:p w:rsidR="00B1776D"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Úřadu pro ochranu hospodářské soutěže</w:t>
      </w:r>
      <w:r w:rsidRPr="00A848BD">
        <w:rPr>
          <w:rStyle w:val="nadpis10"/>
          <w:rFonts w:ascii="Times New Roman" w:hAnsi="Times New Roman" w:cs="Times New Roman"/>
          <w:sz w:val="24"/>
          <w:szCs w:val="24"/>
        </w:rPr>
        <w:t xml:space="preserve"> </w:t>
      </w:r>
      <w:r w:rsidRPr="00A848BD">
        <w:rPr>
          <w:rStyle w:val="nadpis10"/>
          <w:rFonts w:ascii="Times New Roman" w:hAnsi="Times New Roman" w:cs="Times New Roman"/>
          <w:b w:val="0"/>
          <w:sz w:val="24"/>
          <w:szCs w:val="24"/>
        </w:rPr>
        <w:t>č. 207/2005 Sb., o formě a obsahu</w:t>
      </w:r>
      <w:r w:rsidRPr="00A848BD">
        <w:rPr>
          <w:rStyle w:val="nadpis10"/>
          <w:rFonts w:ascii="Times New Roman" w:hAnsi="Times New Roman" w:cs="Times New Roman"/>
          <w:b w:val="0"/>
          <w:sz w:val="24"/>
          <w:szCs w:val="24"/>
        </w:rPr>
        <w:sym w:font="Arial" w:char="F020"/>
      </w:r>
      <w:r w:rsidRPr="00A848BD">
        <w:rPr>
          <w:rStyle w:val="nadpis10"/>
          <w:rFonts w:ascii="Times New Roman" w:hAnsi="Times New Roman" w:cs="Times New Roman"/>
          <w:b w:val="0"/>
          <w:sz w:val="24"/>
          <w:szCs w:val="24"/>
        </w:rPr>
        <w:t xml:space="preserve"> plnění informační povinnosti k poskytnuté veřejné podpoře,</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A848BD">
        <w:rPr>
          <w:rFonts w:ascii="Times New Roman" w:hAnsi="Times New Roman" w:cs="Times New Roman"/>
          <w:sz w:val="24"/>
          <w:szCs w:val="24"/>
        </w:rPr>
        <w:t>ve znění pozdějších předpisů</w:t>
      </w:r>
      <w:r w:rsidRPr="00A848BD">
        <w:rPr>
          <w:rStyle w:val="nadpis10"/>
          <w:rFonts w:ascii="Times New Roman" w:hAnsi="Times New Roman" w:cs="Times New Roman"/>
          <w:b w:val="0"/>
          <w:sz w:val="24"/>
          <w:szCs w:val="24"/>
        </w:rPr>
        <w:t>,</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Vyhláška MF č. 416/2004 Sb., kterou se provádí zákon č. 320/2001 Sb., o finanční kontrole ve veřejné správě a o změně některých zákonů (zákon o finanční kontrole),</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E4EF8" w:rsidRPr="000E4EF8"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Vyhláška MF č. 52/2008 Sb., kterou se stanoví zásady a termíny finančního vypořádání vztahů se státním rozpočtem, státními finančními aktivy nebo Národním fondem,</w:t>
      </w:r>
      <w:r w:rsidR="000E4EF8">
        <w:rPr>
          <w:rFonts w:ascii="Times New Roman" w:hAnsi="Times New Roman"/>
          <w:sz w:val="24"/>
          <w:szCs w:val="24"/>
        </w:rPr>
        <w:t xml:space="preserve"> </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Pravidla způsobilých výdajů pro programy spolufinancované ze strukturálních fondů a Fondu soudržnosti na programové období 2007 – 2013,</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Pr="004C5299" w:rsidRDefault="00A848BD" w:rsidP="004C5299">
      <w:pPr>
        <w:numPr>
          <w:ilvl w:val="0"/>
          <w:numId w:val="4"/>
        </w:numPr>
        <w:rPr>
          <w:rFonts w:ascii="Times New Roman" w:hAnsi="Times New Roman" w:cs="Times New Roman"/>
          <w:sz w:val="24"/>
          <w:szCs w:val="24"/>
        </w:rPr>
      </w:pPr>
      <w:r w:rsidRPr="004C5299">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E149DA" w:rsidRDefault="004530C2"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530C2" w:rsidRPr="00A92AF4" w:rsidRDefault="00FC0240" w:rsidP="00F9362A">
      <w:pPr>
        <w:numPr>
          <w:ilvl w:val="0"/>
          <w:numId w:val="4"/>
        </w:numPr>
        <w:rPr>
          <w:rFonts w:ascii="Times New Roman" w:hAnsi="Times New Roman" w:cs="Times New Roman"/>
          <w:sz w:val="24"/>
          <w:szCs w:val="24"/>
        </w:rPr>
      </w:pPr>
      <w:r>
        <w:rPr>
          <w:rFonts w:ascii="Times New Roman" w:hAnsi="Times New Roman" w:cs="Times New Roman"/>
          <w:sz w:val="24"/>
          <w:szCs w:val="24"/>
        </w:rPr>
        <w:t>Usnesení vlády české republiky ze dne 16. června 2014 č. 444 o Metodickém pokynu k rozvoji lidských zdrojů v programovém období let 2014 až 2020 a v programovém období let 2007 až 2013</w:t>
      </w:r>
    </w:p>
    <w:p w:rsidR="004530C2" w:rsidRDefault="00496CFE" w:rsidP="004530C2">
      <w:pPr>
        <w:pStyle w:val="Nadpis1"/>
      </w:pPr>
      <w:r w:rsidRPr="00A92AF4">
        <w:br w:type="page"/>
      </w:r>
      <w:bookmarkStart w:id="439" w:name="_Toc347146689"/>
      <w:bookmarkStart w:id="440" w:name="_Toc389827169"/>
      <w:r w:rsidRPr="00A92AF4">
        <w:lastRenderedPageBreak/>
        <w:t>Seznam příloh</w:t>
      </w:r>
      <w:bookmarkEnd w:id="439"/>
      <w:bookmarkEnd w:id="440"/>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Krácení peněžních prostředků při porušení Podmínek Dopisu ministerstva pro místní rozvoj/Stanovení výdajů na financování akce OSS</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Metodické listy monitorovacích indikátorů prioritní osy 6 Technická pomoc</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Pokyny pro vyplnění elektronické projektové žádosti v IS BENEFIT7</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 projektů TP doporučených k financování Komisí TP IOP</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Vzor Rozpočtu projektu</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a) Vzor Registrace akce a Stanovení výdajů na financování akce OSS</w:t>
      </w:r>
    </w:p>
    <w:p w:rsidR="00915C6F" w:rsidRPr="00A92AF4" w:rsidRDefault="00A848BD" w:rsidP="00F9362A">
      <w:pPr>
        <w:pStyle w:val="Odstavecseseznamem"/>
        <w:numPr>
          <w:ilvl w:val="2"/>
          <w:numId w:val="17"/>
        </w:numPr>
        <w:tabs>
          <w:tab w:val="clear" w:pos="2340"/>
          <w:tab w:val="num" w:pos="426"/>
        </w:tabs>
        <w:ind w:left="426" w:firstLine="0"/>
        <w:rPr>
          <w:rFonts w:ascii="Times New Roman" w:hAnsi="Times New Roman" w:cs="Times New Roman"/>
          <w:sz w:val="24"/>
          <w:szCs w:val="24"/>
        </w:rPr>
      </w:pPr>
      <w:r w:rsidRPr="00A848BD">
        <w:rPr>
          <w:rFonts w:ascii="Times New Roman" w:hAnsi="Times New Roman" w:cs="Times New Roman"/>
          <w:sz w:val="24"/>
          <w:szCs w:val="24"/>
        </w:rPr>
        <w:t>Vzor Registrace akce a Rozhodnutí o poskytnutí dotace</w:t>
      </w:r>
    </w:p>
    <w:p w:rsidR="00915C6F" w:rsidRPr="00A92AF4" w:rsidRDefault="00A848BD" w:rsidP="00F9362A">
      <w:pPr>
        <w:numPr>
          <w:ilvl w:val="0"/>
          <w:numId w:val="17"/>
        </w:numPr>
        <w:overflowPunct w:val="0"/>
        <w:autoSpaceDE w:val="0"/>
        <w:autoSpaceDN w:val="0"/>
        <w:adjustRightInd w:val="0"/>
        <w:spacing w:after="120"/>
        <w:textAlignment w:val="baseline"/>
        <w:rPr>
          <w:rFonts w:ascii="Times New Roman" w:hAnsi="Times New Roman" w:cs="Times New Roman"/>
          <w:sz w:val="24"/>
          <w:szCs w:val="24"/>
        </w:rPr>
      </w:pPr>
      <w:r w:rsidRPr="00A848BD">
        <w:rPr>
          <w:rFonts w:ascii="Times New Roman" w:hAnsi="Times New Roman" w:cs="Times New Roman"/>
          <w:noProof/>
          <w:sz w:val="24"/>
          <w:szCs w:val="24"/>
        </w:rPr>
        <w:t>a) Vzor Podmínek Stanovení výdajů na financování akce organizační složky státu</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b) Vzor Podmínek Rozhodnutí o poskytnutí dotace</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c) Vzor Podmínek realizace projektu IOP – příloha Dopisu ministerstva pro místní rozvoj</w:t>
      </w:r>
    </w:p>
    <w:p w:rsidR="004F433B" w:rsidRDefault="00A848BD" w:rsidP="004F433B">
      <w:pPr>
        <w:numPr>
          <w:ilvl w:val="0"/>
          <w:numId w:val="17"/>
        </w:numPr>
        <w:rPr>
          <w:rFonts w:ascii="Times New Roman" w:hAnsi="Times New Roman" w:cs="Times New Roman"/>
          <w:sz w:val="24"/>
          <w:szCs w:val="24"/>
        </w:rPr>
      </w:pPr>
      <w:r w:rsidRPr="004F433B">
        <w:rPr>
          <w:rFonts w:ascii="Times New Roman" w:hAnsi="Times New Roman" w:cs="Times New Roman"/>
          <w:sz w:val="24"/>
          <w:szCs w:val="24"/>
        </w:rPr>
        <w:t>a) Vzor Dopisu ministerstva pro místní rozvoj</w:t>
      </w:r>
    </w:p>
    <w:p w:rsidR="001B12A3" w:rsidRPr="004F433B" w:rsidRDefault="00A848BD" w:rsidP="004F433B">
      <w:pPr>
        <w:ind w:left="397"/>
        <w:rPr>
          <w:rFonts w:ascii="Times New Roman" w:hAnsi="Times New Roman" w:cs="Times New Roman"/>
          <w:sz w:val="24"/>
          <w:szCs w:val="24"/>
        </w:rPr>
      </w:pPr>
      <w:r w:rsidRPr="004F433B">
        <w:rPr>
          <w:rFonts w:ascii="Times New Roman" w:hAnsi="Times New Roman" w:cs="Times New Roman"/>
          <w:sz w:val="24"/>
          <w:szCs w:val="24"/>
        </w:rPr>
        <w:t xml:space="preserve"> b) Vzor Závazných ukazatelů projektu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Zprávy 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Pravidla pro provádění informačních a propagačních opatření a manuál vizuální identity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Logo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manuál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etapové/závěrečné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monitorovací zprávy v IS BENEFIT7</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Soupiska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faktur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zprávě</w:t>
      </w:r>
    </w:p>
    <w:p w:rsidR="00915C6F" w:rsidRPr="00A92AF4" w:rsidRDefault="00A848BD" w:rsidP="00F9362A">
      <w:pPr>
        <w:numPr>
          <w:ilvl w:val="0"/>
          <w:numId w:val="17"/>
        </w:numPr>
        <w:spacing w:after="120"/>
        <w:rPr>
          <w:rFonts w:ascii="Times New Roman" w:hAnsi="Times New Roman" w:cs="Times New Roman"/>
          <w:noProof/>
          <w:sz w:val="24"/>
          <w:szCs w:val="24"/>
        </w:rPr>
      </w:pPr>
      <w:r w:rsidRPr="00A848BD">
        <w:rPr>
          <w:rFonts w:ascii="Times New Roman" w:hAnsi="Times New Roman" w:cs="Times New Roman"/>
          <w:noProof/>
          <w:sz w:val="24"/>
          <w:szCs w:val="24"/>
        </w:rPr>
        <w:t>Vzor Oznámení</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o</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změnách</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v 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zjednodušené žádosti o platbu/Vzor žádosti o platbu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zjednodušené žádosti o platbu v IS BENEFIT7</w:t>
      </w:r>
    </w:p>
    <w:p w:rsidR="00FC0240" w:rsidRPr="00A92AF4" w:rsidRDefault="00FC0240" w:rsidP="00F9362A">
      <w:pPr>
        <w:numPr>
          <w:ilvl w:val="0"/>
          <w:numId w:val="17"/>
        </w:numPr>
        <w:spacing w:after="120"/>
        <w:ind w:left="442" w:hanging="442"/>
        <w:rPr>
          <w:rFonts w:ascii="Times New Roman" w:hAnsi="Times New Roman" w:cs="Times New Roman"/>
          <w:sz w:val="24"/>
          <w:szCs w:val="24"/>
        </w:rPr>
      </w:pPr>
      <w:r>
        <w:rPr>
          <w:rFonts w:ascii="Times New Roman" w:hAnsi="Times New Roman" w:cs="Times New Roman"/>
          <w:sz w:val="24"/>
          <w:szCs w:val="24"/>
        </w:rPr>
        <w:t>Metodický pokyn k rozvoji lidských zdrojů v programovém období 2014</w:t>
      </w:r>
      <w:r w:rsidR="00516616">
        <w:rPr>
          <w:rFonts w:ascii="Times New Roman" w:hAnsi="Times New Roman" w:cs="Times New Roman"/>
          <w:sz w:val="24"/>
          <w:szCs w:val="24"/>
        </w:rPr>
        <w:t>–</w:t>
      </w:r>
      <w:r>
        <w:rPr>
          <w:rFonts w:ascii="Times New Roman" w:hAnsi="Times New Roman" w:cs="Times New Roman"/>
          <w:sz w:val="24"/>
          <w:szCs w:val="24"/>
        </w:rPr>
        <w:t>2020 a v programovém období 2007</w:t>
      </w:r>
      <w:r w:rsidR="00516616">
        <w:rPr>
          <w:rFonts w:ascii="Times New Roman" w:hAnsi="Times New Roman" w:cs="Times New Roman"/>
          <w:sz w:val="24"/>
          <w:szCs w:val="24"/>
        </w:rPr>
        <w:t>–</w:t>
      </w:r>
      <w:r>
        <w:rPr>
          <w:rFonts w:ascii="Times New Roman" w:hAnsi="Times New Roman" w:cs="Times New Roman"/>
          <w:sz w:val="24"/>
          <w:szCs w:val="24"/>
        </w:rPr>
        <w:t>2013 (MP RLZ)</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pro výpočet indikátoru pracovní místa TP IOP</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Přehled pracovních cest</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 xml:space="preserve">Sumární rekapitulace mzdových výdajů </w:t>
      </w:r>
      <w:r w:rsidR="00444077">
        <w:rPr>
          <w:rFonts w:ascii="Times New Roman" w:hAnsi="Times New Roman" w:cs="Times New Roman"/>
          <w:sz w:val="24"/>
          <w:szCs w:val="24"/>
        </w:rPr>
        <w:t>–</w:t>
      </w:r>
      <w:r w:rsidRPr="00A848BD">
        <w:rPr>
          <w:rFonts w:ascii="Times New Roman" w:hAnsi="Times New Roman" w:cs="Times New Roman"/>
          <w:sz w:val="24"/>
          <w:szCs w:val="24"/>
        </w:rPr>
        <w:t xml:space="preserve"> </w:t>
      </w:r>
      <w:r w:rsidR="00444077">
        <w:rPr>
          <w:rFonts w:ascii="Times New Roman" w:hAnsi="Times New Roman" w:cs="Times New Roman"/>
          <w:sz w:val="24"/>
          <w:szCs w:val="24"/>
        </w:rPr>
        <w:t xml:space="preserve">za </w:t>
      </w:r>
      <w:r w:rsidRPr="00A848BD">
        <w:rPr>
          <w:rFonts w:ascii="Times New Roman" w:hAnsi="Times New Roman" w:cs="Times New Roman"/>
          <w:sz w:val="24"/>
          <w:szCs w:val="24"/>
        </w:rPr>
        <w:t>oddělení za jednotlivé měsíce a etapu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 xml:space="preserve">Sumární rekapitulace </w:t>
      </w:r>
      <w:r w:rsidR="00444077">
        <w:rPr>
          <w:rFonts w:ascii="Times New Roman" w:hAnsi="Times New Roman" w:cs="Times New Roman"/>
          <w:sz w:val="24"/>
          <w:szCs w:val="24"/>
        </w:rPr>
        <w:t xml:space="preserve">mzdových výdajů podrobná </w:t>
      </w:r>
      <w:r w:rsidRPr="00A848BD">
        <w:rPr>
          <w:rFonts w:ascii="Times New Roman" w:hAnsi="Times New Roman" w:cs="Times New Roman"/>
          <w:sz w:val="24"/>
          <w:szCs w:val="24"/>
        </w:rPr>
        <w:t>– za oddělení za jednotlivé měsíce</w:t>
      </w:r>
    </w:p>
    <w:p w:rsidR="00496CFE" w:rsidRPr="00A92AF4" w:rsidRDefault="00A848BD">
      <w:pPr>
        <w:spacing w:before="240" w:after="120"/>
        <w:rPr>
          <w:rFonts w:ascii="Times New Roman" w:hAnsi="Times New Roman" w:cs="Times New Roman"/>
          <w:sz w:val="24"/>
          <w:szCs w:val="24"/>
        </w:rPr>
      </w:pPr>
      <w:r w:rsidRPr="00A848BD">
        <w:rPr>
          <w:rFonts w:ascii="Times New Roman" w:hAnsi="Times New Roman" w:cs="Times New Roman"/>
          <w:sz w:val="24"/>
          <w:szCs w:val="24"/>
        </w:rPr>
        <w:lastRenderedPageBreak/>
        <w:t xml:space="preserve">V případě, že dojde ke změně formulářů příloh, bude mít příjemce povinnost vyplňovat nové verze formulářů. Případné změny a nové typy formulářů budou uveřejňovány na webové stránce </w:t>
      </w:r>
      <w:hyperlink r:id="rId23" w:history="1">
        <w:r w:rsidRPr="00A848BD">
          <w:rPr>
            <w:rStyle w:val="Hypertextovodkaz"/>
            <w:rFonts w:ascii="Times New Roman" w:hAnsi="Times New Roman" w:cs="Times New Roman"/>
            <w:sz w:val="24"/>
            <w:szCs w:val="24"/>
          </w:rPr>
          <w:t>http://www.strukturalni-fondy.cz/iop</w:t>
        </w:r>
      </w:hyperlink>
      <w:r w:rsidRPr="00A848BD">
        <w:rPr>
          <w:rFonts w:ascii="Times New Roman" w:hAnsi="Times New Roman" w:cs="Times New Roman"/>
          <w:sz w:val="24"/>
          <w:szCs w:val="24"/>
        </w:rPr>
        <w:t>, 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 bude příjemci poskytovat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resp. ŘO IOP.</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Před schválením Rozhodnutí/Stanovení výdajů/Dopisu ministerstva může dojít ke změně vzoru Podmínek uvedených v příloze.</w:t>
      </w:r>
    </w:p>
    <w:sectPr w:rsidR="00496CFE" w:rsidRPr="00A92AF4" w:rsidSect="00301965">
      <w:pgSz w:w="11906" w:h="16838"/>
      <w:pgMar w:top="1571" w:right="1418" w:bottom="1077" w:left="1418" w:header="709" w:footer="26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1" w:author="Mgr. Jana Kožnarová" w:date="2014-08-12T18:29:00Z" w:initials="JK">
    <w:p w:rsidR="00C24F3D" w:rsidRDefault="00C24F3D">
      <w:pPr>
        <w:pStyle w:val="Textkomente"/>
      </w:pPr>
      <w:r>
        <w:rPr>
          <w:rStyle w:val="Odkaznakoment"/>
        </w:rPr>
        <w:annotationRef/>
      </w:r>
      <w:r>
        <w:t>již je uvedeno v zákoně č. 255/2012 Sb. jinak, doporučuji citovat podle § 10. Dále možnost uvést i § 8 a §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3D" w:rsidRDefault="00C24F3D">
      <w:pPr>
        <w:spacing w:before="0"/>
      </w:pPr>
      <w:r>
        <w:separator/>
      </w:r>
    </w:p>
  </w:endnote>
  <w:endnote w:type="continuationSeparator" w:id="0">
    <w:p w:rsidR="00C24F3D" w:rsidRDefault="00C24F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0" w:type="dxa"/>
      <w:tblLayout w:type="fixed"/>
      <w:tblCellMar>
        <w:left w:w="70" w:type="dxa"/>
        <w:right w:w="70" w:type="dxa"/>
      </w:tblCellMar>
      <w:tblLook w:val="0000" w:firstRow="0" w:lastRow="0" w:firstColumn="0" w:lastColumn="0" w:noHBand="0" w:noVBand="0"/>
    </w:tblPr>
    <w:tblGrid>
      <w:gridCol w:w="4250"/>
      <w:gridCol w:w="1770"/>
      <w:gridCol w:w="3180"/>
    </w:tblGrid>
    <w:tr w:rsidR="00C24F3D" w:rsidTr="00533D55">
      <w:trPr>
        <w:cantSplit/>
        <w:trHeight w:val="349"/>
      </w:trPr>
      <w:tc>
        <w:tcPr>
          <w:tcW w:w="4250" w:type="dxa"/>
          <w:tcBorders>
            <w:top w:val="single" w:sz="4" w:space="0" w:color="auto"/>
            <w:left w:val="single" w:sz="4" w:space="0" w:color="auto"/>
            <w:bottom w:val="single" w:sz="4" w:space="0" w:color="auto"/>
          </w:tcBorders>
          <w:vAlign w:val="center"/>
        </w:tcPr>
        <w:p w:rsidR="00C24F3D" w:rsidRDefault="00C24F3D" w:rsidP="00533D55">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proofErr w:type="gramStart"/>
          <w:r>
            <w:t>příjemce</w:t>
          </w:r>
          <w:proofErr w:type="gramEnd"/>
          <w:r>
            <w:t xml:space="preserve"> –</w:t>
          </w:r>
          <w:proofErr w:type="gramStart"/>
          <w:r>
            <w:rPr>
              <w:caps/>
            </w:rPr>
            <w:t>Technická</w:t>
          </w:r>
          <w:proofErr w:type="gramEnd"/>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C24F3D" w:rsidRDefault="00C24F3D" w:rsidP="00533D55">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C24F3D" w:rsidRDefault="00C24F3D" w:rsidP="00533D55">
          <w:pPr>
            <w:pStyle w:val="Zpat"/>
            <w:jc w:val="right"/>
          </w:pPr>
          <w:smartTag w:uri="urn:schemas-microsoft-com:office:smarttags" w:element="PersonName">
            <w:r>
              <w:t xml:space="preserve"> </w:t>
            </w:r>
          </w:smartTag>
          <w:r>
            <w:t xml:space="preserve">Strana </w:t>
          </w:r>
          <w:r>
            <w:rPr>
              <w:rStyle w:val="slostrnky"/>
            </w:rPr>
            <w:fldChar w:fldCharType="begin"/>
          </w:r>
          <w:r>
            <w:rPr>
              <w:rStyle w:val="slostrnky"/>
            </w:rPr>
            <w:instrText xml:space="preserve"> PAGE </w:instrText>
          </w:r>
          <w:r>
            <w:rPr>
              <w:rStyle w:val="slostrnky"/>
            </w:rPr>
            <w:fldChar w:fldCharType="separate"/>
          </w:r>
          <w:r w:rsidR="004358E8">
            <w:rPr>
              <w:rStyle w:val="slostrnky"/>
              <w:noProof/>
            </w:rPr>
            <w:t>49</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4358E8">
            <w:rPr>
              <w:rStyle w:val="slostrnky"/>
              <w:noProof/>
            </w:rPr>
            <w:t>60</w:t>
          </w:r>
          <w:r>
            <w:rPr>
              <w:rStyle w:val="slostrnky"/>
            </w:rPr>
            <w:fldChar w:fldCharType="end"/>
          </w:r>
        </w:p>
      </w:tc>
    </w:tr>
  </w:tbl>
  <w:p w:rsidR="00C24F3D" w:rsidRDefault="00C24F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3D" w:rsidRDefault="00C24F3D">
      <w:pPr>
        <w:spacing w:before="0"/>
      </w:pPr>
      <w:r>
        <w:separator/>
      </w:r>
    </w:p>
  </w:footnote>
  <w:footnote w:type="continuationSeparator" w:id="0">
    <w:p w:rsidR="00C24F3D" w:rsidRDefault="00C24F3D">
      <w:pPr>
        <w:spacing w:before="0"/>
      </w:pPr>
      <w:r>
        <w:continuationSeparator/>
      </w:r>
    </w:p>
  </w:footnote>
  <w:footnote w:id="1">
    <w:p w:rsidR="00C24F3D" w:rsidRPr="00C216C5" w:rsidRDefault="00C24F3D">
      <w:pPr>
        <w:pStyle w:val="Textpoznpodarou"/>
        <w:rPr>
          <w:rFonts w:ascii="Times New Roman" w:hAnsi="Times New Roman" w:cs="Times New Roman"/>
          <w:b/>
        </w:rPr>
      </w:pPr>
      <w:r w:rsidRPr="00C216C5">
        <w:rPr>
          <w:rStyle w:val="Znakapoznpodarou"/>
          <w:rFonts w:ascii="Times New Roman" w:hAnsi="Times New Roman" w:cs="Times New Roman"/>
          <w:b/>
        </w:rPr>
        <w:footnoteRef/>
      </w:r>
      <w:r w:rsidRPr="00C216C5">
        <w:rPr>
          <w:rFonts w:ascii="Times New Roman" w:hAnsi="Times New Roman" w:cs="Times New Roman"/>
          <w:b/>
        </w:rPr>
        <w:t xml:space="preserve"> Pro zjednodušení a přehlednost se pod pojmem „poskytování dotace“ v případě, kdy je příjemcem organizační složka státu a tudíž je pro ni vydáván Dopis ministerstva, resp. Stanovení výdajů, rozumí „převod peněžních prostředků“.</w:t>
      </w:r>
    </w:p>
  </w:footnote>
  <w:footnote w:id="2">
    <w:p w:rsidR="00C24F3D" w:rsidRPr="00D5059E" w:rsidRDefault="00C24F3D" w:rsidP="00655581">
      <w:pPr>
        <w:pStyle w:val="Textpoznpodarou"/>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Týká se projektů MPSV, MV a </w:t>
      </w:r>
      <w:proofErr w:type="spellStart"/>
      <w:r w:rsidRPr="00D5059E">
        <w:rPr>
          <w:rFonts w:ascii="Times New Roman" w:hAnsi="Times New Roman" w:cs="Times New Roman"/>
        </w:rPr>
        <w:t>MZd</w:t>
      </w:r>
      <w:proofErr w:type="spellEnd"/>
      <w:r>
        <w:rPr>
          <w:rFonts w:ascii="Times New Roman" w:hAnsi="Times New Roman" w:cs="Times New Roman"/>
        </w:rPr>
        <w:t>,</w:t>
      </w:r>
      <w:r w:rsidRPr="00D5059E">
        <w:rPr>
          <w:rFonts w:ascii="Times New Roman" w:hAnsi="Times New Roman" w:cs="Times New Roman"/>
        </w:rPr>
        <w:t xml:space="preserve"> zařazených v programovém financování dle vyhlášky č. 560/2006 Sb.</w:t>
      </w:r>
    </w:p>
  </w:footnote>
  <w:footnote w:id="3">
    <w:p w:rsidR="00C24F3D" w:rsidRPr="00390C38" w:rsidRDefault="00C24F3D">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Dále v textu jsou uváděni jako „Příjemce“.</w:t>
      </w:r>
    </w:p>
  </w:footnote>
  <w:footnote w:id="4">
    <w:p w:rsidR="00C24F3D" w:rsidRPr="00D5059E" w:rsidRDefault="00C24F3D">
      <w:pPr>
        <w:pStyle w:val="Textpoznpodarou"/>
        <w:rPr>
          <w:rFonts w:ascii="Times New Roman" w:hAnsi="Times New Roman" w:cs="Times New Roman"/>
          <w:sz w:val="18"/>
          <w:szCs w:val="18"/>
        </w:rPr>
      </w:pPr>
      <w:r w:rsidRPr="00D5059E">
        <w:rPr>
          <w:rStyle w:val="Znakapoznpodarou"/>
          <w:rFonts w:ascii="Times New Roman" w:hAnsi="Times New Roman" w:cs="Times New Roman"/>
          <w:sz w:val="18"/>
          <w:szCs w:val="18"/>
        </w:rPr>
        <w:footnoteRef/>
      </w:r>
      <w:r w:rsidRPr="00D5059E">
        <w:rPr>
          <w:rFonts w:ascii="Times New Roman" w:hAnsi="Times New Roman" w:cs="Times New Roman"/>
          <w:sz w:val="18"/>
          <w:szCs w:val="18"/>
        </w:rPr>
        <w:t xml:space="preserve"> V případě </w:t>
      </w:r>
      <w:proofErr w:type="spellStart"/>
      <w:r w:rsidRPr="00D5059E">
        <w:rPr>
          <w:rFonts w:ascii="Times New Roman" w:hAnsi="Times New Roman" w:cs="Times New Roman"/>
          <w:sz w:val="18"/>
          <w:szCs w:val="18"/>
        </w:rPr>
        <w:t>vícecílových</w:t>
      </w:r>
      <w:proofErr w:type="spellEnd"/>
      <w:r w:rsidRPr="00D5059E">
        <w:rPr>
          <w:rFonts w:ascii="Times New Roman" w:hAnsi="Times New Roman" w:cs="Times New Roman"/>
          <w:sz w:val="18"/>
          <w:szCs w:val="18"/>
        </w:rPr>
        <w:t xml:space="preserve"> prioritních os se žádost může vztahovat zároveň na oblast intervence spadající pod Cíl Konvergence i pod Cíl Regionální konkurenceschopnost a zaměstnanost.</w:t>
      </w:r>
    </w:p>
  </w:footnote>
  <w:footnote w:id="5">
    <w:p w:rsidR="00C24F3D" w:rsidRPr="00D5059E" w:rsidRDefault="00C24F3D" w:rsidP="00A77B6F">
      <w:pPr>
        <w:keepNext/>
        <w:keepLines/>
        <w:spacing w:after="120"/>
        <w:ind w:right="180"/>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w:t>
      </w:r>
      <w:r w:rsidRPr="00D5059E">
        <w:rPr>
          <w:rFonts w:ascii="Times New Roman" w:hAnsi="Times New Roman" w:cs="Times New Roman"/>
          <w:b/>
        </w:rPr>
        <w:t>Doporučujeme</w:t>
      </w:r>
      <w:r w:rsidRPr="00D5059E">
        <w:rPr>
          <w:rFonts w:ascii="Times New Roman" w:hAnsi="Times New Roman" w:cs="Times New Roman"/>
        </w:rPr>
        <w:t xml:space="preserve"> příjemcům sjednat </w:t>
      </w:r>
      <w:r w:rsidRPr="00D5059E">
        <w:rPr>
          <w:rFonts w:ascii="Times New Roman" w:hAnsi="Times New Roman" w:cs="Times New Roman"/>
          <w:b/>
        </w:rPr>
        <w:t>pojištění majetku</w:t>
      </w:r>
      <w:r w:rsidRPr="00D5059E">
        <w:rPr>
          <w:rFonts w:ascii="Times New Roman" w:hAnsi="Times New Roman" w:cs="Times New Roman"/>
        </w:rPr>
        <w:t xml:space="preserve"> </w:t>
      </w:r>
      <w:r w:rsidRPr="00D5059E">
        <w:rPr>
          <w:rFonts w:ascii="Times New Roman" w:hAnsi="Times New Roman" w:cs="Times New Roman"/>
          <w:b/>
        </w:rPr>
        <w:t>pořízeného z dotace IOP</w:t>
      </w:r>
      <w:r w:rsidRPr="00D5059E">
        <w:rPr>
          <w:rFonts w:ascii="Times New Roman" w:hAnsi="Times New Roman" w:cs="Times New Roman"/>
        </w:rPr>
        <w:t xml:space="preserve">.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r w:rsidRPr="00D5059E">
        <w:rPr>
          <w:rFonts w:ascii="Times New Roman" w:hAnsi="Times New Roman" w:cs="Times New Roman"/>
          <w:b/>
        </w:rPr>
        <w:t>Pojištění majetku však není povinné a náklady na něj nejsou způsobilé</w:t>
      </w:r>
      <w:r w:rsidRPr="00D5059E">
        <w:rPr>
          <w:rFonts w:ascii="Times New Roman" w:hAnsi="Times New Roman" w:cs="Times New Roman"/>
        </w:rPr>
        <w:t>.</w:t>
      </w:r>
    </w:p>
    <w:p w:rsidR="00C24F3D" w:rsidRPr="003F08C2" w:rsidRDefault="00C24F3D">
      <w:pPr>
        <w:pStyle w:val="Textpoznpodarou"/>
        <w:rPr>
          <w:sz w:val="18"/>
          <w:szCs w:val="18"/>
        </w:rPr>
      </w:pPr>
    </w:p>
  </w:footnote>
  <w:footnote w:id="6">
    <w:p w:rsidR="00C24F3D" w:rsidRPr="00D5059E" w:rsidRDefault="00C24F3D" w:rsidP="00F01CC2">
      <w:pPr>
        <w:pStyle w:val="Textpoznpodarou"/>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Za zadavatele veřejné zakázky se pro účely této příručky považuje veřejný, dotovaný a sektorový zadavatel (dále jen „zadavatel“). Tyto pojmy jsou vymezeny v ustanovení § 2 zákona o veřejných zakázkách.</w:t>
      </w:r>
    </w:p>
  </w:footnote>
  <w:footnote w:id="7">
    <w:p w:rsidR="00C24F3D" w:rsidRPr="003F08C2" w:rsidRDefault="00C24F3D" w:rsidP="001276CA">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např. insolvenční, soudní.</w:t>
      </w:r>
    </w:p>
  </w:footnote>
  <w:footnote w:id="8">
    <w:p w:rsidR="00C24F3D" w:rsidRPr="00516616" w:rsidRDefault="00C24F3D">
      <w:pPr>
        <w:pStyle w:val="Textpoznpodarou"/>
        <w:rPr>
          <w:rFonts w:ascii="Times New Roman" w:hAnsi="Times New Roman" w:cs="Times New Roman"/>
        </w:rPr>
      </w:pPr>
      <w:r w:rsidRPr="00516616">
        <w:rPr>
          <w:rStyle w:val="Znakapoznpodarou"/>
          <w:rFonts w:ascii="Times New Roman" w:hAnsi="Times New Roman" w:cs="Times New Roman"/>
        </w:rPr>
        <w:footnoteRef/>
      </w:r>
      <w:r w:rsidRPr="00516616">
        <w:rPr>
          <w:rFonts w:ascii="Times New Roman" w:hAnsi="Times New Roman" w:cs="Times New Roman"/>
        </w:rPr>
        <w:t xml:space="preserve"> U mzdových výdajů v souladu s platn</w:t>
      </w:r>
      <w:r>
        <w:rPr>
          <w:rFonts w:ascii="Times New Roman" w:hAnsi="Times New Roman" w:cs="Times New Roman"/>
        </w:rPr>
        <w:t xml:space="preserve">ým Metodickým pokynem k rozvoji lidských zdrojů v programovém období 2014–2020 a v programovém období </w:t>
      </w:r>
      <w:r w:rsidRPr="00516616">
        <w:rPr>
          <w:rFonts w:ascii="Times New Roman" w:hAnsi="Times New Roman" w:cs="Times New Roman"/>
        </w:rPr>
        <w:t xml:space="preserve"> </w:t>
      </w:r>
      <w:r>
        <w:rPr>
          <w:rFonts w:ascii="Times New Roman" w:hAnsi="Times New Roman" w:cs="Times New Roman"/>
        </w:rPr>
        <w:t xml:space="preserve">2007–2013 </w:t>
      </w:r>
      <w:r w:rsidRPr="00516616">
        <w:rPr>
          <w:rFonts w:ascii="Times New Roman" w:hAnsi="Times New Roman" w:cs="Times New Roman"/>
        </w:rPr>
        <w:t>(viz příloha č. 20 Příručky).</w:t>
      </w:r>
    </w:p>
  </w:footnote>
  <w:footnote w:id="9">
    <w:p w:rsidR="00C24F3D" w:rsidRPr="00905557" w:rsidRDefault="00C24F3D" w:rsidP="00AE37D9">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3D" w:rsidRDefault="00C24F3D">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3D" w:rsidRDefault="00C24F3D">
    <w:pPr>
      <w:pStyle w:val="Zhlav"/>
    </w:pPr>
    <w:r>
      <w:rPr>
        <w:noProof/>
      </w:rPr>
      <w:drawing>
        <wp:inline distT="0" distB="0" distL="0" distR="0" wp14:anchorId="7FBC7E7C" wp14:editId="7D4D6091">
          <wp:extent cx="5753100" cy="438150"/>
          <wp:effectExtent l="0" t="0" r="0" b="0"/>
          <wp:docPr id="3" name="obrázek 3"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a_vsech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6"/>
      </v:shape>
    </w:pict>
  </w:numPicBullet>
  <w:abstractNum w:abstractNumId="0">
    <w:nsid w:val="002113AE"/>
    <w:multiLevelType w:val="hybridMultilevel"/>
    <w:tmpl w:val="02CED60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36BE9D3C"/>
    <w:lvl w:ilvl="0" w:tplc="F906FE24">
      <w:start w:val="1"/>
      <w:numFmt w:val="decimal"/>
      <w:lvlText w:val="%1."/>
      <w:lvlJc w:val="left"/>
      <w:pPr>
        <w:tabs>
          <w:tab w:val="num" w:pos="720"/>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D57B6A"/>
    <w:multiLevelType w:val="hybridMultilevel"/>
    <w:tmpl w:val="B7BC16CA"/>
    <w:lvl w:ilvl="0" w:tplc="5C4C5AEC">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38B2579"/>
    <w:multiLevelType w:val="hybridMultilevel"/>
    <w:tmpl w:val="C3588788"/>
    <w:lvl w:ilvl="0" w:tplc="A2CAA4D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5250486"/>
    <w:multiLevelType w:val="hybridMultilevel"/>
    <w:tmpl w:val="46DE4586"/>
    <w:lvl w:ilvl="0" w:tplc="A098575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5C932E3"/>
    <w:multiLevelType w:val="hybridMultilevel"/>
    <w:tmpl w:val="BA422B6E"/>
    <w:lvl w:ilvl="0" w:tplc="5C4C5AEC">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660E1C"/>
    <w:multiLevelType w:val="hybridMultilevel"/>
    <w:tmpl w:val="5A865C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1">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8906CA"/>
    <w:multiLevelType w:val="hybridMultilevel"/>
    <w:tmpl w:val="2778A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20A64ABC"/>
    <w:multiLevelType w:val="hybridMultilevel"/>
    <w:tmpl w:val="C90089F4"/>
    <w:lvl w:ilvl="0" w:tplc="FAAE830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1A867B6"/>
    <w:multiLevelType w:val="hybridMultilevel"/>
    <w:tmpl w:val="FF782430"/>
    <w:lvl w:ilvl="0" w:tplc="7A54604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2D4566D"/>
    <w:multiLevelType w:val="hybridMultilevel"/>
    <w:tmpl w:val="9E862106"/>
    <w:lvl w:ilvl="0" w:tplc="CCC2D0A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23A23AD0"/>
    <w:multiLevelType w:val="hybridMultilevel"/>
    <w:tmpl w:val="D132F7A6"/>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27A8090E"/>
    <w:multiLevelType w:val="hybridMultilevel"/>
    <w:tmpl w:val="9E7217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CB55315"/>
    <w:multiLevelType w:val="hybridMultilevel"/>
    <w:tmpl w:val="39D4C23A"/>
    <w:lvl w:ilvl="0" w:tplc="DD9AF284">
      <w:start w:val="1"/>
      <w:numFmt w:val="decimal"/>
      <w:lvlText w:val="9.%1"/>
      <w:lvlJc w:val="left"/>
      <w:pPr>
        <w:ind w:left="578" w:hanging="57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E0F3DF9"/>
    <w:multiLevelType w:val="hybridMultilevel"/>
    <w:tmpl w:val="42AE7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FC37FEA"/>
    <w:multiLevelType w:val="hybridMultilevel"/>
    <w:tmpl w:val="E1B22848"/>
    <w:lvl w:ilvl="0" w:tplc="4B127E6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0E91A37"/>
    <w:multiLevelType w:val="hybridMultilevel"/>
    <w:tmpl w:val="D73A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3">
    <w:nsid w:val="372F4BD3"/>
    <w:multiLevelType w:val="hybridMultilevel"/>
    <w:tmpl w:val="24264202"/>
    <w:lvl w:ilvl="0" w:tplc="C2166DF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CD62EE1"/>
    <w:multiLevelType w:val="hybridMultilevel"/>
    <w:tmpl w:val="61009A26"/>
    <w:lvl w:ilvl="0" w:tplc="3C02684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786" w:hanging="360"/>
      </w:pPr>
      <w:rPr>
        <w:rFonts w:ascii="Courier New" w:hAnsi="Courier New" w:cs="Courier New" w:hint="default"/>
      </w:rPr>
    </w:lvl>
    <w:lvl w:ilvl="2" w:tplc="04050005" w:tentative="1">
      <w:start w:val="1"/>
      <w:numFmt w:val="bullet"/>
      <w:lvlText w:val=""/>
      <w:lvlJc w:val="left"/>
      <w:pPr>
        <w:ind w:left="1506" w:hanging="360"/>
      </w:pPr>
      <w:rPr>
        <w:rFonts w:ascii="Wingdings" w:hAnsi="Wingdings" w:hint="default"/>
      </w:rPr>
    </w:lvl>
    <w:lvl w:ilvl="3" w:tplc="04050001" w:tentative="1">
      <w:start w:val="1"/>
      <w:numFmt w:val="bullet"/>
      <w:lvlText w:val=""/>
      <w:lvlJc w:val="left"/>
      <w:pPr>
        <w:ind w:left="2226" w:hanging="360"/>
      </w:pPr>
      <w:rPr>
        <w:rFonts w:ascii="Symbol" w:hAnsi="Symbol" w:hint="default"/>
      </w:rPr>
    </w:lvl>
    <w:lvl w:ilvl="4" w:tplc="04050003" w:tentative="1">
      <w:start w:val="1"/>
      <w:numFmt w:val="bullet"/>
      <w:lvlText w:val="o"/>
      <w:lvlJc w:val="left"/>
      <w:pPr>
        <w:ind w:left="2946" w:hanging="360"/>
      </w:pPr>
      <w:rPr>
        <w:rFonts w:ascii="Courier New" w:hAnsi="Courier New" w:cs="Courier New" w:hint="default"/>
      </w:rPr>
    </w:lvl>
    <w:lvl w:ilvl="5" w:tplc="04050005" w:tentative="1">
      <w:start w:val="1"/>
      <w:numFmt w:val="bullet"/>
      <w:lvlText w:val=""/>
      <w:lvlJc w:val="left"/>
      <w:pPr>
        <w:ind w:left="3666" w:hanging="360"/>
      </w:pPr>
      <w:rPr>
        <w:rFonts w:ascii="Wingdings" w:hAnsi="Wingdings" w:hint="default"/>
      </w:rPr>
    </w:lvl>
    <w:lvl w:ilvl="6" w:tplc="04050001" w:tentative="1">
      <w:start w:val="1"/>
      <w:numFmt w:val="bullet"/>
      <w:lvlText w:val=""/>
      <w:lvlJc w:val="left"/>
      <w:pPr>
        <w:ind w:left="4386" w:hanging="360"/>
      </w:pPr>
      <w:rPr>
        <w:rFonts w:ascii="Symbol" w:hAnsi="Symbol" w:hint="default"/>
      </w:rPr>
    </w:lvl>
    <w:lvl w:ilvl="7" w:tplc="04050003" w:tentative="1">
      <w:start w:val="1"/>
      <w:numFmt w:val="bullet"/>
      <w:lvlText w:val="o"/>
      <w:lvlJc w:val="left"/>
      <w:pPr>
        <w:ind w:left="5106" w:hanging="360"/>
      </w:pPr>
      <w:rPr>
        <w:rFonts w:ascii="Courier New" w:hAnsi="Courier New" w:cs="Courier New" w:hint="default"/>
      </w:rPr>
    </w:lvl>
    <w:lvl w:ilvl="8" w:tplc="04050005" w:tentative="1">
      <w:start w:val="1"/>
      <w:numFmt w:val="bullet"/>
      <w:lvlText w:val=""/>
      <w:lvlJc w:val="left"/>
      <w:pPr>
        <w:ind w:left="5826" w:hanging="360"/>
      </w:pPr>
      <w:rPr>
        <w:rFonts w:ascii="Wingdings" w:hAnsi="Wingdings" w:hint="default"/>
      </w:rPr>
    </w:lvl>
  </w:abstractNum>
  <w:abstractNum w:abstractNumId="36">
    <w:nsid w:val="3D8E2DC2"/>
    <w:multiLevelType w:val="hybridMultilevel"/>
    <w:tmpl w:val="49781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2880E76"/>
    <w:multiLevelType w:val="hybridMultilevel"/>
    <w:tmpl w:val="A0D0CD18"/>
    <w:lvl w:ilvl="0" w:tplc="CA944320">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74723D6"/>
    <w:multiLevelType w:val="hybridMultilevel"/>
    <w:tmpl w:val="7196241E"/>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4BC333B4"/>
    <w:multiLevelType w:val="hybridMultilevel"/>
    <w:tmpl w:val="8B7C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F65FC1"/>
    <w:multiLevelType w:val="hybridMultilevel"/>
    <w:tmpl w:val="65784324"/>
    <w:lvl w:ilvl="0" w:tplc="D6A4CB8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491782A"/>
    <w:multiLevelType w:val="hybridMultilevel"/>
    <w:tmpl w:val="15EA0A78"/>
    <w:lvl w:ilvl="0" w:tplc="D15C35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856352C"/>
    <w:multiLevelType w:val="hybridMultilevel"/>
    <w:tmpl w:val="506CB55E"/>
    <w:lvl w:ilvl="0" w:tplc="B052D282">
      <w:start w:val="1"/>
      <w:numFmt w:val="decimal"/>
      <w:suff w:val="space"/>
      <w:lvlText w:val="%1."/>
      <w:lvlJc w:val="left"/>
      <w:pPr>
        <w:ind w:left="72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B62125D"/>
    <w:multiLevelType w:val="hybridMultilevel"/>
    <w:tmpl w:val="E8803040"/>
    <w:lvl w:ilvl="0" w:tplc="84B8F74A">
      <w:start w:val="1"/>
      <w:numFmt w:val="decimal"/>
      <w:lvlText w:val="%1."/>
      <w:lvlJc w:val="left"/>
      <w:pPr>
        <w:tabs>
          <w:tab w:val="num" w:pos="360"/>
        </w:tabs>
        <w:ind w:left="360" w:hanging="360"/>
      </w:pPr>
      <w:rPr>
        <w:rFonts w:hint="default"/>
        <w:b/>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1">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42E78BD"/>
    <w:multiLevelType w:val="hybridMultilevel"/>
    <w:tmpl w:val="3D80B470"/>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
    <w:nsid w:val="65221FCB"/>
    <w:multiLevelType w:val="hybridMultilevel"/>
    <w:tmpl w:val="25D84AE2"/>
    <w:lvl w:ilvl="0" w:tplc="50D0AE24">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5">
    <w:nsid w:val="65510FD5"/>
    <w:multiLevelType w:val="hybridMultilevel"/>
    <w:tmpl w:val="AF1AED2E"/>
    <w:lvl w:ilvl="0" w:tplc="B27E41FC">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656F18AF"/>
    <w:multiLevelType w:val="hybridMultilevel"/>
    <w:tmpl w:val="62B2A64A"/>
    <w:lvl w:ilvl="0" w:tplc="4C7A6B1A">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9AB1040"/>
    <w:multiLevelType w:val="multilevel"/>
    <w:tmpl w:val="5D6EA266"/>
    <w:lvl w:ilvl="0">
      <w:start w:val="1"/>
      <w:numFmt w:val="decimal"/>
      <w:lvlText w:val="%1"/>
      <w:lvlJc w:val="left"/>
      <w:pPr>
        <w:tabs>
          <w:tab w:val="num" w:pos="680"/>
        </w:tabs>
        <w:ind w:left="432" w:hanging="432"/>
      </w:pPr>
      <w:rPr>
        <w:rFonts w:hint="default"/>
      </w:rPr>
    </w:lvl>
    <w:lvl w:ilvl="1">
      <w:start w:val="1"/>
      <w:numFmt w:val="decimal"/>
      <w:pStyle w:val="Styl2"/>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F35105A"/>
    <w:multiLevelType w:val="hybridMultilevel"/>
    <w:tmpl w:val="F07C4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5504A5C"/>
    <w:multiLevelType w:val="hybridMultilevel"/>
    <w:tmpl w:val="EBF47AD0"/>
    <w:lvl w:ilvl="0" w:tplc="4E72C2E8">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64D2A59"/>
    <w:multiLevelType w:val="hybridMultilevel"/>
    <w:tmpl w:val="26FE4440"/>
    <w:lvl w:ilvl="0" w:tplc="D818D44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9">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7DB270AE"/>
    <w:multiLevelType w:val="multilevel"/>
    <w:tmpl w:val="E952A3F4"/>
    <w:lvl w:ilvl="0">
      <w:start w:val="1"/>
      <w:numFmt w:val="decimal"/>
      <w:pStyle w:val="Nadpis1"/>
      <w:suff w:val="space"/>
      <w:lvlText w:val="%1"/>
      <w:lvlJc w:val="left"/>
      <w:pPr>
        <w:ind w:left="431" w:hanging="43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suff w:val="space"/>
      <w:lvlText w:val="%1.%2"/>
      <w:lvlJc w:val="left"/>
      <w:pPr>
        <w:ind w:left="431" w:hanging="431"/>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suff w:val="space"/>
      <w:lvlText w:val="%1.%2.%3"/>
      <w:lvlJc w:val="left"/>
      <w:pPr>
        <w:ind w:left="431" w:hanging="431"/>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71">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6"/>
  </w:num>
  <w:num w:numId="2">
    <w:abstractNumId w:val="7"/>
  </w:num>
  <w:num w:numId="3">
    <w:abstractNumId w:val="38"/>
  </w:num>
  <w:num w:numId="4">
    <w:abstractNumId w:val="63"/>
  </w:num>
  <w:num w:numId="5">
    <w:abstractNumId w:val="24"/>
  </w:num>
  <w:num w:numId="6">
    <w:abstractNumId w:val="32"/>
  </w:num>
  <w:num w:numId="7">
    <w:abstractNumId w:val="69"/>
  </w:num>
  <w:num w:numId="8">
    <w:abstractNumId w:val="66"/>
  </w:num>
  <w:num w:numId="9">
    <w:abstractNumId w:val="11"/>
  </w:num>
  <w:num w:numId="10">
    <w:abstractNumId w:val="67"/>
  </w:num>
  <w:num w:numId="11">
    <w:abstractNumId w:val="65"/>
  </w:num>
  <w:num w:numId="12">
    <w:abstractNumId w:val="9"/>
  </w:num>
  <w:num w:numId="13">
    <w:abstractNumId w:val="45"/>
  </w:num>
  <w:num w:numId="14">
    <w:abstractNumId w:val="51"/>
  </w:num>
  <w:num w:numId="15">
    <w:abstractNumId w:val="31"/>
  </w:num>
  <w:num w:numId="16">
    <w:abstractNumId w:val="27"/>
  </w:num>
  <w:num w:numId="17">
    <w:abstractNumId w:val="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8"/>
  </w:num>
  <w:num w:numId="21">
    <w:abstractNumId w:val="59"/>
  </w:num>
  <w:num w:numId="22">
    <w:abstractNumId w:val="37"/>
  </w:num>
  <w:num w:numId="23">
    <w:abstractNumId w:val="3"/>
  </w:num>
  <w:num w:numId="24">
    <w:abstractNumId w:val="71"/>
  </w:num>
  <w:num w:numId="25">
    <w:abstractNumId w:val="58"/>
  </w:num>
  <w:num w:numId="26">
    <w:abstractNumId w:val="34"/>
  </w:num>
  <w:num w:numId="27">
    <w:abstractNumId w:val="50"/>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0"/>
  </w:num>
  <w:num w:numId="34">
    <w:abstractNumId w:val="8"/>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5">
    <w:abstractNumId w:val="53"/>
  </w:num>
  <w:num w:numId="36">
    <w:abstractNumId w:val="47"/>
  </w:num>
  <w:num w:numId="37">
    <w:abstractNumId w:val="19"/>
  </w:num>
  <w:num w:numId="38">
    <w:abstractNumId w:val="25"/>
  </w:num>
  <w:num w:numId="39">
    <w:abstractNumId w:val="68"/>
  </w:num>
  <w:num w:numId="40">
    <w:abstractNumId w:val="10"/>
  </w:num>
  <w:num w:numId="41">
    <w:abstractNumId w:val="61"/>
  </w:num>
  <w:num w:numId="42">
    <w:abstractNumId w:val="17"/>
  </w:num>
  <w:num w:numId="43">
    <w:abstractNumId w:val="22"/>
  </w:num>
  <w:num w:numId="44">
    <w:abstractNumId w:val="64"/>
  </w:num>
  <w:num w:numId="45">
    <w:abstractNumId w:val="4"/>
  </w:num>
  <w:num w:numId="46">
    <w:abstractNumId w:val="46"/>
  </w:num>
  <w:num w:numId="47">
    <w:abstractNumId w:val="2"/>
  </w:num>
  <w:num w:numId="48">
    <w:abstractNumId w:val="33"/>
  </w:num>
  <w:num w:numId="49">
    <w:abstractNumId w:val="39"/>
  </w:num>
  <w:num w:numId="50">
    <w:abstractNumId w:val="5"/>
  </w:num>
  <w:num w:numId="51">
    <w:abstractNumId w:val="55"/>
  </w:num>
  <w:num w:numId="52">
    <w:abstractNumId w:val="56"/>
  </w:num>
  <w:num w:numId="53">
    <w:abstractNumId w:val="14"/>
  </w:num>
  <w:num w:numId="54">
    <w:abstractNumId w:val="18"/>
  </w:num>
  <w:num w:numId="55">
    <w:abstractNumId w:val="43"/>
  </w:num>
  <w:num w:numId="56">
    <w:abstractNumId w:val="20"/>
  </w:num>
  <w:num w:numId="57">
    <w:abstractNumId w:val="21"/>
  </w:num>
  <w:num w:numId="58">
    <w:abstractNumId w:val="49"/>
  </w:num>
  <w:num w:numId="59">
    <w:abstractNumId w:val="44"/>
  </w:num>
  <w:num w:numId="60">
    <w:abstractNumId w:val="42"/>
  </w:num>
  <w:num w:numId="61">
    <w:abstractNumId w:val="29"/>
  </w:num>
  <w:num w:numId="62">
    <w:abstractNumId w:val="54"/>
  </w:num>
  <w:num w:numId="63">
    <w:abstractNumId w:val="62"/>
  </w:num>
  <w:num w:numId="64">
    <w:abstractNumId w:val="30"/>
  </w:num>
  <w:num w:numId="65">
    <w:abstractNumId w:val="26"/>
  </w:num>
  <w:num w:numId="66">
    <w:abstractNumId w:val="36"/>
  </w:num>
  <w:num w:numId="67">
    <w:abstractNumId w:val="70"/>
  </w:num>
  <w:num w:numId="68">
    <w:abstractNumId w:val="48"/>
  </w:num>
  <w:num w:numId="69">
    <w:abstractNumId w:val="41"/>
  </w:num>
  <w:num w:numId="70">
    <w:abstractNumId w:val="57"/>
  </w:num>
  <w:num w:numId="71">
    <w:abstractNumId w:val="35"/>
  </w:num>
  <w:num w:numId="72">
    <w:abstractNumId w:val="6"/>
  </w:num>
  <w:num w:numId="73">
    <w:abstractNumId w:val="70"/>
    <w:lvlOverride w:ilvl="0">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Nadpis2"/>
        <w:suff w:val="space"/>
        <w:lvlText w:val="%1.%2"/>
        <w:lvlJc w:val="left"/>
        <w:pPr>
          <w:ind w:left="431" w:hanging="431"/>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Nadpis3"/>
        <w:lvlText w:val="%1.%2.%3"/>
        <w:lvlJc w:val="left"/>
        <w:pPr>
          <w:ind w:left="431" w:hanging="431"/>
        </w:pPr>
        <w:rPr>
          <w:rFonts w:ascii="Times New Roman" w:hAnsi="Times New Roman" w:hint="default"/>
          <w:b/>
          <w:i w:val="0"/>
          <w:iCs w:val="0"/>
          <w:caps w:val="0"/>
          <w:smallCaps w:val="0"/>
          <w:strike w:val="0"/>
          <w:dstrike w:val="0"/>
          <w:outline w:val="0"/>
          <w:shadow w:val="0"/>
          <w:emboss w:val="0"/>
          <w:imprint w:val="0"/>
          <w:vanish w:val="0"/>
          <w:spacing w:val="0"/>
          <w:kern w:val="0"/>
          <w:position w:val="0"/>
          <w:sz w:val="26"/>
          <w:u w:val="none"/>
          <w:vertAlign w:val="baseline"/>
          <w:em w:val="none"/>
        </w:rPr>
      </w:lvl>
    </w:lvlOverride>
    <w:lvlOverride w:ilvl="3">
      <w:lvl w:ilvl="3">
        <w:start w:val="1"/>
        <w:numFmt w:val="decimal"/>
        <w:pStyle w:val="Nadpis4"/>
        <w:lvlText w:val="%1.%2.%3.%4"/>
        <w:lvlJc w:val="left"/>
        <w:pPr>
          <w:ind w:left="431" w:hanging="431"/>
        </w:pPr>
        <w:rPr>
          <w:rFonts w:hint="default"/>
        </w:rPr>
      </w:lvl>
    </w:lvlOverride>
    <w:lvlOverride w:ilvl="4">
      <w:lvl w:ilvl="4">
        <w:start w:val="1"/>
        <w:numFmt w:val="decimal"/>
        <w:pStyle w:val="Nadpis5"/>
        <w:lvlText w:val="%1.%2.%3.%4.%5"/>
        <w:lvlJc w:val="left"/>
        <w:pPr>
          <w:ind w:left="431" w:hanging="431"/>
        </w:pPr>
        <w:rPr>
          <w:rFonts w:hint="default"/>
        </w:rPr>
      </w:lvl>
    </w:lvlOverride>
    <w:lvlOverride w:ilvl="5">
      <w:lvl w:ilvl="5">
        <w:start w:val="1"/>
        <w:numFmt w:val="decimal"/>
        <w:pStyle w:val="Nadpis6"/>
        <w:lvlText w:val="%1.%2.%3.%4.%5.%6"/>
        <w:lvlJc w:val="left"/>
        <w:pPr>
          <w:ind w:left="431" w:hanging="431"/>
        </w:pPr>
        <w:rPr>
          <w:rFonts w:hint="default"/>
        </w:rPr>
      </w:lvl>
    </w:lvlOverride>
    <w:lvlOverride w:ilvl="6">
      <w:lvl w:ilvl="6">
        <w:start w:val="1"/>
        <w:numFmt w:val="decimal"/>
        <w:pStyle w:val="Nadpis7"/>
        <w:lvlText w:val="%1.%2.%3.%4.%5.%6.%7"/>
        <w:lvlJc w:val="left"/>
        <w:pPr>
          <w:ind w:left="431" w:hanging="431"/>
        </w:pPr>
        <w:rPr>
          <w:rFonts w:hint="default"/>
        </w:rPr>
      </w:lvl>
    </w:lvlOverride>
    <w:lvlOverride w:ilvl="7">
      <w:lvl w:ilvl="7">
        <w:start w:val="1"/>
        <w:numFmt w:val="decimal"/>
        <w:pStyle w:val="Nadpis8"/>
        <w:lvlText w:val="%1.%2.%3.%4.%5.%6.%7.%8"/>
        <w:lvlJc w:val="left"/>
        <w:pPr>
          <w:ind w:left="431" w:hanging="431"/>
        </w:pPr>
        <w:rPr>
          <w:rFonts w:hint="default"/>
        </w:rPr>
      </w:lvl>
    </w:lvlOverride>
    <w:lvlOverride w:ilvl="8">
      <w:lvl w:ilvl="8">
        <w:start w:val="1"/>
        <w:numFmt w:val="decimal"/>
        <w:pStyle w:val="Nadpis9"/>
        <w:lvlText w:val="%1.%2.%3.%4.%5.%6.%7.%8.%9"/>
        <w:lvlJc w:val="left"/>
        <w:pPr>
          <w:ind w:left="431" w:hanging="431"/>
        </w:pPr>
        <w:rPr>
          <w:rFonts w:hint="default"/>
        </w:rPr>
      </w:lvl>
    </w:lvlOverride>
  </w:num>
  <w:num w:numId="7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89"/>
    <w:rsid w:val="00000358"/>
    <w:rsid w:val="000102D3"/>
    <w:rsid w:val="00010AAF"/>
    <w:rsid w:val="000121AF"/>
    <w:rsid w:val="0001735B"/>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0BC9"/>
    <w:rsid w:val="00042F8D"/>
    <w:rsid w:val="00045F0B"/>
    <w:rsid w:val="00046239"/>
    <w:rsid w:val="0004737C"/>
    <w:rsid w:val="00047A43"/>
    <w:rsid w:val="00050E51"/>
    <w:rsid w:val="000510C7"/>
    <w:rsid w:val="000517B4"/>
    <w:rsid w:val="00051C72"/>
    <w:rsid w:val="00052A91"/>
    <w:rsid w:val="00057940"/>
    <w:rsid w:val="0006052C"/>
    <w:rsid w:val="00061EA8"/>
    <w:rsid w:val="00064683"/>
    <w:rsid w:val="00064C4E"/>
    <w:rsid w:val="00067830"/>
    <w:rsid w:val="00072DC4"/>
    <w:rsid w:val="00076C05"/>
    <w:rsid w:val="000818C9"/>
    <w:rsid w:val="000825C9"/>
    <w:rsid w:val="00082F4A"/>
    <w:rsid w:val="000852AB"/>
    <w:rsid w:val="00086B41"/>
    <w:rsid w:val="00086FE0"/>
    <w:rsid w:val="000874F9"/>
    <w:rsid w:val="00090895"/>
    <w:rsid w:val="00090D15"/>
    <w:rsid w:val="00090D47"/>
    <w:rsid w:val="000935B7"/>
    <w:rsid w:val="00094195"/>
    <w:rsid w:val="00094C17"/>
    <w:rsid w:val="000969E1"/>
    <w:rsid w:val="000A06C9"/>
    <w:rsid w:val="000A0865"/>
    <w:rsid w:val="000A3AE9"/>
    <w:rsid w:val="000A4B2C"/>
    <w:rsid w:val="000A4B94"/>
    <w:rsid w:val="000A5AE7"/>
    <w:rsid w:val="000A6EF1"/>
    <w:rsid w:val="000A79BF"/>
    <w:rsid w:val="000B0093"/>
    <w:rsid w:val="000B12AE"/>
    <w:rsid w:val="000B3296"/>
    <w:rsid w:val="000C23B8"/>
    <w:rsid w:val="000C3E10"/>
    <w:rsid w:val="000C4C06"/>
    <w:rsid w:val="000C7D78"/>
    <w:rsid w:val="000D0170"/>
    <w:rsid w:val="000D05FD"/>
    <w:rsid w:val="000D2B5E"/>
    <w:rsid w:val="000D7199"/>
    <w:rsid w:val="000E07A2"/>
    <w:rsid w:val="000E1885"/>
    <w:rsid w:val="000E2A7E"/>
    <w:rsid w:val="000E453E"/>
    <w:rsid w:val="000E4761"/>
    <w:rsid w:val="000E4890"/>
    <w:rsid w:val="000E4EF8"/>
    <w:rsid w:val="000E70FD"/>
    <w:rsid w:val="000F0C1D"/>
    <w:rsid w:val="000F0CDE"/>
    <w:rsid w:val="00103D83"/>
    <w:rsid w:val="001050A6"/>
    <w:rsid w:val="0010774C"/>
    <w:rsid w:val="00110ABE"/>
    <w:rsid w:val="0011261B"/>
    <w:rsid w:val="001126CA"/>
    <w:rsid w:val="00115FFE"/>
    <w:rsid w:val="00121AFD"/>
    <w:rsid w:val="0012444E"/>
    <w:rsid w:val="00124D26"/>
    <w:rsid w:val="00125160"/>
    <w:rsid w:val="001260AF"/>
    <w:rsid w:val="00127401"/>
    <w:rsid w:val="001276CA"/>
    <w:rsid w:val="0013082E"/>
    <w:rsid w:val="00131073"/>
    <w:rsid w:val="001319D1"/>
    <w:rsid w:val="00131B13"/>
    <w:rsid w:val="00134312"/>
    <w:rsid w:val="00141613"/>
    <w:rsid w:val="001468F5"/>
    <w:rsid w:val="00150D06"/>
    <w:rsid w:val="00151A1C"/>
    <w:rsid w:val="001551F5"/>
    <w:rsid w:val="00160B3E"/>
    <w:rsid w:val="0016273B"/>
    <w:rsid w:val="00167408"/>
    <w:rsid w:val="001725DF"/>
    <w:rsid w:val="00173326"/>
    <w:rsid w:val="0017527B"/>
    <w:rsid w:val="0018211F"/>
    <w:rsid w:val="0018280C"/>
    <w:rsid w:val="001834B5"/>
    <w:rsid w:val="00186208"/>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C7B0F"/>
    <w:rsid w:val="001D5853"/>
    <w:rsid w:val="001D6FB9"/>
    <w:rsid w:val="001E07F5"/>
    <w:rsid w:val="001E21D7"/>
    <w:rsid w:val="001E358F"/>
    <w:rsid w:val="001E4145"/>
    <w:rsid w:val="001E4930"/>
    <w:rsid w:val="001E7B69"/>
    <w:rsid w:val="001F01A0"/>
    <w:rsid w:val="001F0938"/>
    <w:rsid w:val="001F3077"/>
    <w:rsid w:val="001F57D7"/>
    <w:rsid w:val="001F5B1C"/>
    <w:rsid w:val="0021091E"/>
    <w:rsid w:val="0021364D"/>
    <w:rsid w:val="00214CEA"/>
    <w:rsid w:val="00215DFE"/>
    <w:rsid w:val="00216A12"/>
    <w:rsid w:val="002173B2"/>
    <w:rsid w:val="00222B72"/>
    <w:rsid w:val="002326CC"/>
    <w:rsid w:val="00235020"/>
    <w:rsid w:val="002358E0"/>
    <w:rsid w:val="002375A4"/>
    <w:rsid w:val="00240501"/>
    <w:rsid w:val="002426FE"/>
    <w:rsid w:val="002428A8"/>
    <w:rsid w:val="00245AD3"/>
    <w:rsid w:val="00246FF1"/>
    <w:rsid w:val="00247094"/>
    <w:rsid w:val="00251CB0"/>
    <w:rsid w:val="00257872"/>
    <w:rsid w:val="002605CA"/>
    <w:rsid w:val="002627F0"/>
    <w:rsid w:val="002631B4"/>
    <w:rsid w:val="00266694"/>
    <w:rsid w:val="00270C5D"/>
    <w:rsid w:val="00271D15"/>
    <w:rsid w:val="00274B0E"/>
    <w:rsid w:val="002751CF"/>
    <w:rsid w:val="002757E4"/>
    <w:rsid w:val="00281E34"/>
    <w:rsid w:val="00284354"/>
    <w:rsid w:val="00286662"/>
    <w:rsid w:val="00295F51"/>
    <w:rsid w:val="00296D44"/>
    <w:rsid w:val="00297A30"/>
    <w:rsid w:val="002A031A"/>
    <w:rsid w:val="002A433A"/>
    <w:rsid w:val="002A53B4"/>
    <w:rsid w:val="002B1EE8"/>
    <w:rsid w:val="002B4B8D"/>
    <w:rsid w:val="002B700E"/>
    <w:rsid w:val="002B70D8"/>
    <w:rsid w:val="002C053D"/>
    <w:rsid w:val="002C0EE5"/>
    <w:rsid w:val="002C28D6"/>
    <w:rsid w:val="002C3D56"/>
    <w:rsid w:val="002C7D29"/>
    <w:rsid w:val="002D06E1"/>
    <w:rsid w:val="002D3FD5"/>
    <w:rsid w:val="002D460A"/>
    <w:rsid w:val="002D5505"/>
    <w:rsid w:val="002E467C"/>
    <w:rsid w:val="002E60C8"/>
    <w:rsid w:val="002E7D41"/>
    <w:rsid w:val="002F337D"/>
    <w:rsid w:val="002F486E"/>
    <w:rsid w:val="002F4CFB"/>
    <w:rsid w:val="002F6F53"/>
    <w:rsid w:val="00300645"/>
    <w:rsid w:val="00300975"/>
    <w:rsid w:val="0030107A"/>
    <w:rsid w:val="00301965"/>
    <w:rsid w:val="00306CCB"/>
    <w:rsid w:val="00311135"/>
    <w:rsid w:val="00313006"/>
    <w:rsid w:val="00317029"/>
    <w:rsid w:val="00324C91"/>
    <w:rsid w:val="00326BC5"/>
    <w:rsid w:val="0032714D"/>
    <w:rsid w:val="00327926"/>
    <w:rsid w:val="00332725"/>
    <w:rsid w:val="00335135"/>
    <w:rsid w:val="00340D16"/>
    <w:rsid w:val="003452F9"/>
    <w:rsid w:val="00345F81"/>
    <w:rsid w:val="00346368"/>
    <w:rsid w:val="00347072"/>
    <w:rsid w:val="00347188"/>
    <w:rsid w:val="003474C9"/>
    <w:rsid w:val="003502AC"/>
    <w:rsid w:val="00350FD9"/>
    <w:rsid w:val="00353355"/>
    <w:rsid w:val="00355F8F"/>
    <w:rsid w:val="003623AD"/>
    <w:rsid w:val="003623F7"/>
    <w:rsid w:val="003640BA"/>
    <w:rsid w:val="0036430F"/>
    <w:rsid w:val="003662BC"/>
    <w:rsid w:val="003715A3"/>
    <w:rsid w:val="00374578"/>
    <w:rsid w:val="0038321F"/>
    <w:rsid w:val="00383D8B"/>
    <w:rsid w:val="00386230"/>
    <w:rsid w:val="0038746C"/>
    <w:rsid w:val="00387DB9"/>
    <w:rsid w:val="00390C38"/>
    <w:rsid w:val="00395DC7"/>
    <w:rsid w:val="003A099D"/>
    <w:rsid w:val="003A0F9A"/>
    <w:rsid w:val="003A5D2D"/>
    <w:rsid w:val="003B003E"/>
    <w:rsid w:val="003B0A9F"/>
    <w:rsid w:val="003B367D"/>
    <w:rsid w:val="003B3F75"/>
    <w:rsid w:val="003B5FA2"/>
    <w:rsid w:val="003C14DB"/>
    <w:rsid w:val="003C3287"/>
    <w:rsid w:val="003C3AA0"/>
    <w:rsid w:val="003C5882"/>
    <w:rsid w:val="003C5C9E"/>
    <w:rsid w:val="003C61A9"/>
    <w:rsid w:val="003D0C4C"/>
    <w:rsid w:val="003D6F9F"/>
    <w:rsid w:val="003E22CC"/>
    <w:rsid w:val="003E4503"/>
    <w:rsid w:val="003E4AAD"/>
    <w:rsid w:val="003E5E4C"/>
    <w:rsid w:val="003F088A"/>
    <w:rsid w:val="003F08C2"/>
    <w:rsid w:val="003F130D"/>
    <w:rsid w:val="003F25F3"/>
    <w:rsid w:val="003F5A83"/>
    <w:rsid w:val="00400585"/>
    <w:rsid w:val="0040190E"/>
    <w:rsid w:val="004077A3"/>
    <w:rsid w:val="00411E81"/>
    <w:rsid w:val="00415ECA"/>
    <w:rsid w:val="00420A03"/>
    <w:rsid w:val="00420C6F"/>
    <w:rsid w:val="00421323"/>
    <w:rsid w:val="00422132"/>
    <w:rsid w:val="0042795B"/>
    <w:rsid w:val="00433E9C"/>
    <w:rsid w:val="00434C95"/>
    <w:rsid w:val="004355D5"/>
    <w:rsid w:val="004358E8"/>
    <w:rsid w:val="0043593A"/>
    <w:rsid w:val="00436C33"/>
    <w:rsid w:val="00442651"/>
    <w:rsid w:val="00442968"/>
    <w:rsid w:val="00443048"/>
    <w:rsid w:val="00444077"/>
    <w:rsid w:val="00444163"/>
    <w:rsid w:val="00450493"/>
    <w:rsid w:val="004530C2"/>
    <w:rsid w:val="004565A4"/>
    <w:rsid w:val="00456D11"/>
    <w:rsid w:val="00456DE9"/>
    <w:rsid w:val="004615C8"/>
    <w:rsid w:val="00466CF6"/>
    <w:rsid w:val="00467914"/>
    <w:rsid w:val="00471378"/>
    <w:rsid w:val="004718FF"/>
    <w:rsid w:val="00476B4F"/>
    <w:rsid w:val="00477210"/>
    <w:rsid w:val="00477515"/>
    <w:rsid w:val="00477786"/>
    <w:rsid w:val="00480B19"/>
    <w:rsid w:val="00485459"/>
    <w:rsid w:val="00487F78"/>
    <w:rsid w:val="00490931"/>
    <w:rsid w:val="00490EA3"/>
    <w:rsid w:val="004916C9"/>
    <w:rsid w:val="004953D8"/>
    <w:rsid w:val="00495BB9"/>
    <w:rsid w:val="00496763"/>
    <w:rsid w:val="00496A14"/>
    <w:rsid w:val="00496CFE"/>
    <w:rsid w:val="004975ED"/>
    <w:rsid w:val="004978F5"/>
    <w:rsid w:val="00497EB9"/>
    <w:rsid w:val="004A1096"/>
    <w:rsid w:val="004A1524"/>
    <w:rsid w:val="004A22BE"/>
    <w:rsid w:val="004A393F"/>
    <w:rsid w:val="004A461F"/>
    <w:rsid w:val="004A60C3"/>
    <w:rsid w:val="004A71FA"/>
    <w:rsid w:val="004B02AF"/>
    <w:rsid w:val="004B304E"/>
    <w:rsid w:val="004B52AB"/>
    <w:rsid w:val="004B5602"/>
    <w:rsid w:val="004B6886"/>
    <w:rsid w:val="004B77FF"/>
    <w:rsid w:val="004C440B"/>
    <w:rsid w:val="004C5299"/>
    <w:rsid w:val="004D2E29"/>
    <w:rsid w:val="004D58D7"/>
    <w:rsid w:val="004D6928"/>
    <w:rsid w:val="004D7F75"/>
    <w:rsid w:val="004E08EA"/>
    <w:rsid w:val="004E2570"/>
    <w:rsid w:val="004E26B4"/>
    <w:rsid w:val="004E2764"/>
    <w:rsid w:val="004E30F6"/>
    <w:rsid w:val="004E3CAF"/>
    <w:rsid w:val="004E5CBC"/>
    <w:rsid w:val="004E6FA9"/>
    <w:rsid w:val="004E701E"/>
    <w:rsid w:val="004F139D"/>
    <w:rsid w:val="004F1A66"/>
    <w:rsid w:val="004F31B7"/>
    <w:rsid w:val="004F38F6"/>
    <w:rsid w:val="004F40A2"/>
    <w:rsid w:val="004F433B"/>
    <w:rsid w:val="004F47CD"/>
    <w:rsid w:val="004F701A"/>
    <w:rsid w:val="00501552"/>
    <w:rsid w:val="00501BDF"/>
    <w:rsid w:val="0050236E"/>
    <w:rsid w:val="0050429A"/>
    <w:rsid w:val="00505A24"/>
    <w:rsid w:val="00507394"/>
    <w:rsid w:val="005101E9"/>
    <w:rsid w:val="00510C06"/>
    <w:rsid w:val="005134C5"/>
    <w:rsid w:val="00515F0E"/>
    <w:rsid w:val="0051620F"/>
    <w:rsid w:val="00516616"/>
    <w:rsid w:val="00517AA4"/>
    <w:rsid w:val="005251A8"/>
    <w:rsid w:val="00525C40"/>
    <w:rsid w:val="0052628E"/>
    <w:rsid w:val="00531958"/>
    <w:rsid w:val="00532C70"/>
    <w:rsid w:val="00533640"/>
    <w:rsid w:val="00533D55"/>
    <w:rsid w:val="005359F1"/>
    <w:rsid w:val="00536117"/>
    <w:rsid w:val="00536707"/>
    <w:rsid w:val="00540D9F"/>
    <w:rsid w:val="005427A1"/>
    <w:rsid w:val="005439DF"/>
    <w:rsid w:val="00543E2B"/>
    <w:rsid w:val="0054512A"/>
    <w:rsid w:val="0054645E"/>
    <w:rsid w:val="005472B1"/>
    <w:rsid w:val="00554361"/>
    <w:rsid w:val="0055452A"/>
    <w:rsid w:val="005553CB"/>
    <w:rsid w:val="00555BB3"/>
    <w:rsid w:val="00556132"/>
    <w:rsid w:val="00556787"/>
    <w:rsid w:val="005604EF"/>
    <w:rsid w:val="005609EB"/>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D750E"/>
    <w:rsid w:val="005E06E9"/>
    <w:rsid w:val="005E31D5"/>
    <w:rsid w:val="005E3654"/>
    <w:rsid w:val="005E5204"/>
    <w:rsid w:val="005E5361"/>
    <w:rsid w:val="005E7A43"/>
    <w:rsid w:val="005F1289"/>
    <w:rsid w:val="005F395E"/>
    <w:rsid w:val="005F757A"/>
    <w:rsid w:val="0060223C"/>
    <w:rsid w:val="00605F8B"/>
    <w:rsid w:val="00610D29"/>
    <w:rsid w:val="0061136C"/>
    <w:rsid w:val="00611A5E"/>
    <w:rsid w:val="00612302"/>
    <w:rsid w:val="00617BA3"/>
    <w:rsid w:val="00617D9E"/>
    <w:rsid w:val="00622F1D"/>
    <w:rsid w:val="00624EAD"/>
    <w:rsid w:val="006257EC"/>
    <w:rsid w:val="0062673C"/>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359B"/>
    <w:rsid w:val="00673E94"/>
    <w:rsid w:val="00674A2C"/>
    <w:rsid w:val="00675402"/>
    <w:rsid w:val="00675E17"/>
    <w:rsid w:val="00681DC8"/>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A7CC8"/>
    <w:rsid w:val="006B30C7"/>
    <w:rsid w:val="006B335B"/>
    <w:rsid w:val="006B356A"/>
    <w:rsid w:val="006B406E"/>
    <w:rsid w:val="006C10E8"/>
    <w:rsid w:val="006C288B"/>
    <w:rsid w:val="006C2D92"/>
    <w:rsid w:val="006C3E69"/>
    <w:rsid w:val="006D39E4"/>
    <w:rsid w:val="006D49B9"/>
    <w:rsid w:val="006D7E58"/>
    <w:rsid w:val="006E238F"/>
    <w:rsid w:val="006E5AE8"/>
    <w:rsid w:val="006F21EF"/>
    <w:rsid w:val="006F3D4D"/>
    <w:rsid w:val="006F4EC3"/>
    <w:rsid w:val="006F6FAD"/>
    <w:rsid w:val="00700780"/>
    <w:rsid w:val="00706A4B"/>
    <w:rsid w:val="00710894"/>
    <w:rsid w:val="00710B82"/>
    <w:rsid w:val="00712199"/>
    <w:rsid w:val="007141EA"/>
    <w:rsid w:val="007143D5"/>
    <w:rsid w:val="00714C8D"/>
    <w:rsid w:val="007176C7"/>
    <w:rsid w:val="00720409"/>
    <w:rsid w:val="007232BF"/>
    <w:rsid w:val="00723F7F"/>
    <w:rsid w:val="00725611"/>
    <w:rsid w:val="00727E53"/>
    <w:rsid w:val="00730D04"/>
    <w:rsid w:val="00731319"/>
    <w:rsid w:val="00732B21"/>
    <w:rsid w:val="00733E2A"/>
    <w:rsid w:val="00740F74"/>
    <w:rsid w:val="0074191A"/>
    <w:rsid w:val="007425EE"/>
    <w:rsid w:val="007426E7"/>
    <w:rsid w:val="0074448C"/>
    <w:rsid w:val="00746CF4"/>
    <w:rsid w:val="0075144B"/>
    <w:rsid w:val="0075280D"/>
    <w:rsid w:val="0075541B"/>
    <w:rsid w:val="00755B98"/>
    <w:rsid w:val="00756F9F"/>
    <w:rsid w:val="007648FE"/>
    <w:rsid w:val="007712CC"/>
    <w:rsid w:val="00772163"/>
    <w:rsid w:val="00774622"/>
    <w:rsid w:val="00774B3A"/>
    <w:rsid w:val="00775D04"/>
    <w:rsid w:val="00776354"/>
    <w:rsid w:val="0077789E"/>
    <w:rsid w:val="007810FA"/>
    <w:rsid w:val="00783BB9"/>
    <w:rsid w:val="00784112"/>
    <w:rsid w:val="00784496"/>
    <w:rsid w:val="00784510"/>
    <w:rsid w:val="007904F7"/>
    <w:rsid w:val="007935EC"/>
    <w:rsid w:val="00793D99"/>
    <w:rsid w:val="00795B25"/>
    <w:rsid w:val="00795C69"/>
    <w:rsid w:val="00796868"/>
    <w:rsid w:val="00797C61"/>
    <w:rsid w:val="007A3CD0"/>
    <w:rsid w:val="007A4134"/>
    <w:rsid w:val="007A521A"/>
    <w:rsid w:val="007A5419"/>
    <w:rsid w:val="007B7A6C"/>
    <w:rsid w:val="007C4A6A"/>
    <w:rsid w:val="007C6DF3"/>
    <w:rsid w:val="007C78BC"/>
    <w:rsid w:val="007D02D3"/>
    <w:rsid w:val="007D36AA"/>
    <w:rsid w:val="007D53A4"/>
    <w:rsid w:val="007D6DB4"/>
    <w:rsid w:val="007E20E8"/>
    <w:rsid w:val="007E215C"/>
    <w:rsid w:val="007E2F8E"/>
    <w:rsid w:val="007E4F16"/>
    <w:rsid w:val="007E5477"/>
    <w:rsid w:val="007E6A76"/>
    <w:rsid w:val="007E7BD4"/>
    <w:rsid w:val="007F1412"/>
    <w:rsid w:val="007F3E6D"/>
    <w:rsid w:val="007F4D33"/>
    <w:rsid w:val="007F5634"/>
    <w:rsid w:val="007F5C6E"/>
    <w:rsid w:val="007F6AFA"/>
    <w:rsid w:val="007F7489"/>
    <w:rsid w:val="00802266"/>
    <w:rsid w:val="0080297C"/>
    <w:rsid w:val="00804832"/>
    <w:rsid w:val="00805D16"/>
    <w:rsid w:val="00805D91"/>
    <w:rsid w:val="00813E95"/>
    <w:rsid w:val="00814FB0"/>
    <w:rsid w:val="00815111"/>
    <w:rsid w:val="00815268"/>
    <w:rsid w:val="00820870"/>
    <w:rsid w:val="00824DF2"/>
    <w:rsid w:val="00831485"/>
    <w:rsid w:val="00841A4A"/>
    <w:rsid w:val="00843149"/>
    <w:rsid w:val="008433F2"/>
    <w:rsid w:val="008446FB"/>
    <w:rsid w:val="008500C4"/>
    <w:rsid w:val="008523CA"/>
    <w:rsid w:val="0085371C"/>
    <w:rsid w:val="00854D9A"/>
    <w:rsid w:val="00860503"/>
    <w:rsid w:val="0086151D"/>
    <w:rsid w:val="00862786"/>
    <w:rsid w:val="008647E4"/>
    <w:rsid w:val="00865F57"/>
    <w:rsid w:val="0086677B"/>
    <w:rsid w:val="008709EA"/>
    <w:rsid w:val="008714DF"/>
    <w:rsid w:val="0087167F"/>
    <w:rsid w:val="00880849"/>
    <w:rsid w:val="00880E13"/>
    <w:rsid w:val="00880E8E"/>
    <w:rsid w:val="00881786"/>
    <w:rsid w:val="00881835"/>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1FE9"/>
    <w:rsid w:val="008B386A"/>
    <w:rsid w:val="008B5306"/>
    <w:rsid w:val="008B532D"/>
    <w:rsid w:val="008B67BA"/>
    <w:rsid w:val="008C4882"/>
    <w:rsid w:val="008C5C48"/>
    <w:rsid w:val="008D0C09"/>
    <w:rsid w:val="008D31E7"/>
    <w:rsid w:val="008E2114"/>
    <w:rsid w:val="008E2CC4"/>
    <w:rsid w:val="008E53D7"/>
    <w:rsid w:val="008E55CB"/>
    <w:rsid w:val="008E62B9"/>
    <w:rsid w:val="008E67AA"/>
    <w:rsid w:val="008E6D67"/>
    <w:rsid w:val="008F26A0"/>
    <w:rsid w:val="008F3113"/>
    <w:rsid w:val="008F33DF"/>
    <w:rsid w:val="008F3C40"/>
    <w:rsid w:val="008F3FBB"/>
    <w:rsid w:val="008F4622"/>
    <w:rsid w:val="008F5EA6"/>
    <w:rsid w:val="008F6490"/>
    <w:rsid w:val="008F6BC4"/>
    <w:rsid w:val="008F6BCC"/>
    <w:rsid w:val="008F6F38"/>
    <w:rsid w:val="008F7B9E"/>
    <w:rsid w:val="009008E2"/>
    <w:rsid w:val="009031CE"/>
    <w:rsid w:val="00903FE8"/>
    <w:rsid w:val="00905557"/>
    <w:rsid w:val="00905A13"/>
    <w:rsid w:val="00911C60"/>
    <w:rsid w:val="00913220"/>
    <w:rsid w:val="00913350"/>
    <w:rsid w:val="00913D85"/>
    <w:rsid w:val="00915C6F"/>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468E6"/>
    <w:rsid w:val="0095101A"/>
    <w:rsid w:val="00953CBA"/>
    <w:rsid w:val="00956A30"/>
    <w:rsid w:val="00964563"/>
    <w:rsid w:val="00967A8F"/>
    <w:rsid w:val="00970B21"/>
    <w:rsid w:val="009732EC"/>
    <w:rsid w:val="00973917"/>
    <w:rsid w:val="009744A0"/>
    <w:rsid w:val="00974CC2"/>
    <w:rsid w:val="009755BD"/>
    <w:rsid w:val="00976C53"/>
    <w:rsid w:val="00977EC4"/>
    <w:rsid w:val="00983ECE"/>
    <w:rsid w:val="00984AA3"/>
    <w:rsid w:val="00986589"/>
    <w:rsid w:val="00987DDE"/>
    <w:rsid w:val="0099238B"/>
    <w:rsid w:val="00992771"/>
    <w:rsid w:val="00996D69"/>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033E"/>
    <w:rsid w:val="009E12A9"/>
    <w:rsid w:val="009E1F66"/>
    <w:rsid w:val="009E2959"/>
    <w:rsid w:val="009E5A07"/>
    <w:rsid w:val="009E724D"/>
    <w:rsid w:val="009E76DF"/>
    <w:rsid w:val="009F5F1F"/>
    <w:rsid w:val="009F7184"/>
    <w:rsid w:val="009F779A"/>
    <w:rsid w:val="00A00004"/>
    <w:rsid w:val="00A02BDA"/>
    <w:rsid w:val="00A02CA9"/>
    <w:rsid w:val="00A033F2"/>
    <w:rsid w:val="00A04BF6"/>
    <w:rsid w:val="00A06203"/>
    <w:rsid w:val="00A06A10"/>
    <w:rsid w:val="00A105B9"/>
    <w:rsid w:val="00A108C1"/>
    <w:rsid w:val="00A15F03"/>
    <w:rsid w:val="00A16FBC"/>
    <w:rsid w:val="00A171AE"/>
    <w:rsid w:val="00A17DDF"/>
    <w:rsid w:val="00A21542"/>
    <w:rsid w:val="00A23098"/>
    <w:rsid w:val="00A23769"/>
    <w:rsid w:val="00A24274"/>
    <w:rsid w:val="00A25747"/>
    <w:rsid w:val="00A271AA"/>
    <w:rsid w:val="00A274E6"/>
    <w:rsid w:val="00A33E33"/>
    <w:rsid w:val="00A3758B"/>
    <w:rsid w:val="00A427B4"/>
    <w:rsid w:val="00A44B38"/>
    <w:rsid w:val="00A474B5"/>
    <w:rsid w:val="00A47583"/>
    <w:rsid w:val="00A500EC"/>
    <w:rsid w:val="00A53DC8"/>
    <w:rsid w:val="00A55B60"/>
    <w:rsid w:val="00A57E85"/>
    <w:rsid w:val="00A62ACC"/>
    <w:rsid w:val="00A633D6"/>
    <w:rsid w:val="00A65F26"/>
    <w:rsid w:val="00A6681C"/>
    <w:rsid w:val="00A66FE7"/>
    <w:rsid w:val="00A713DD"/>
    <w:rsid w:val="00A73683"/>
    <w:rsid w:val="00A74F70"/>
    <w:rsid w:val="00A77B6F"/>
    <w:rsid w:val="00A81D98"/>
    <w:rsid w:val="00A8223C"/>
    <w:rsid w:val="00A832C9"/>
    <w:rsid w:val="00A83A75"/>
    <w:rsid w:val="00A848BD"/>
    <w:rsid w:val="00A86177"/>
    <w:rsid w:val="00A87AE5"/>
    <w:rsid w:val="00A92AF4"/>
    <w:rsid w:val="00A93973"/>
    <w:rsid w:val="00A93F37"/>
    <w:rsid w:val="00A95309"/>
    <w:rsid w:val="00A96B87"/>
    <w:rsid w:val="00AA0941"/>
    <w:rsid w:val="00AA141A"/>
    <w:rsid w:val="00AA481B"/>
    <w:rsid w:val="00AA4C2D"/>
    <w:rsid w:val="00AA7F3B"/>
    <w:rsid w:val="00AB0608"/>
    <w:rsid w:val="00AB1FD4"/>
    <w:rsid w:val="00AB44B0"/>
    <w:rsid w:val="00AB4B51"/>
    <w:rsid w:val="00AB4F7D"/>
    <w:rsid w:val="00AB5DCA"/>
    <w:rsid w:val="00AC2EE4"/>
    <w:rsid w:val="00AC442C"/>
    <w:rsid w:val="00AC55C3"/>
    <w:rsid w:val="00AC6857"/>
    <w:rsid w:val="00AC6FE0"/>
    <w:rsid w:val="00AE37D9"/>
    <w:rsid w:val="00AE5EA4"/>
    <w:rsid w:val="00AE6A27"/>
    <w:rsid w:val="00AE6AE1"/>
    <w:rsid w:val="00AF0ECC"/>
    <w:rsid w:val="00AF12E0"/>
    <w:rsid w:val="00AF30B4"/>
    <w:rsid w:val="00AF6BE4"/>
    <w:rsid w:val="00B038A8"/>
    <w:rsid w:val="00B05711"/>
    <w:rsid w:val="00B07355"/>
    <w:rsid w:val="00B11619"/>
    <w:rsid w:val="00B13669"/>
    <w:rsid w:val="00B13C78"/>
    <w:rsid w:val="00B15335"/>
    <w:rsid w:val="00B1776D"/>
    <w:rsid w:val="00B21725"/>
    <w:rsid w:val="00B21989"/>
    <w:rsid w:val="00B23F2C"/>
    <w:rsid w:val="00B2745C"/>
    <w:rsid w:val="00B31297"/>
    <w:rsid w:val="00B353F1"/>
    <w:rsid w:val="00B35936"/>
    <w:rsid w:val="00B35CD2"/>
    <w:rsid w:val="00B36F26"/>
    <w:rsid w:val="00B401CA"/>
    <w:rsid w:val="00B40BA8"/>
    <w:rsid w:val="00B420B8"/>
    <w:rsid w:val="00B42C36"/>
    <w:rsid w:val="00B42EEF"/>
    <w:rsid w:val="00B44F99"/>
    <w:rsid w:val="00B45A3F"/>
    <w:rsid w:val="00B511D7"/>
    <w:rsid w:val="00B53E6D"/>
    <w:rsid w:val="00B55187"/>
    <w:rsid w:val="00B56232"/>
    <w:rsid w:val="00B579BD"/>
    <w:rsid w:val="00B60567"/>
    <w:rsid w:val="00B62C69"/>
    <w:rsid w:val="00B67619"/>
    <w:rsid w:val="00B7051A"/>
    <w:rsid w:val="00B74505"/>
    <w:rsid w:val="00B74881"/>
    <w:rsid w:val="00B76A74"/>
    <w:rsid w:val="00B80B7B"/>
    <w:rsid w:val="00B82D37"/>
    <w:rsid w:val="00B83448"/>
    <w:rsid w:val="00B87A52"/>
    <w:rsid w:val="00B904DC"/>
    <w:rsid w:val="00B90AED"/>
    <w:rsid w:val="00B90D91"/>
    <w:rsid w:val="00B913D0"/>
    <w:rsid w:val="00B92957"/>
    <w:rsid w:val="00B929BD"/>
    <w:rsid w:val="00B92ED4"/>
    <w:rsid w:val="00B93EDF"/>
    <w:rsid w:val="00B954D2"/>
    <w:rsid w:val="00B96E59"/>
    <w:rsid w:val="00BA0218"/>
    <w:rsid w:val="00BA16B5"/>
    <w:rsid w:val="00BA3857"/>
    <w:rsid w:val="00BA51ED"/>
    <w:rsid w:val="00BA531F"/>
    <w:rsid w:val="00BA6397"/>
    <w:rsid w:val="00BA6FBA"/>
    <w:rsid w:val="00BB114A"/>
    <w:rsid w:val="00BB51BC"/>
    <w:rsid w:val="00BB7EAA"/>
    <w:rsid w:val="00BC2ADE"/>
    <w:rsid w:val="00BC54E2"/>
    <w:rsid w:val="00BC5FAF"/>
    <w:rsid w:val="00BC6C6B"/>
    <w:rsid w:val="00BD05CE"/>
    <w:rsid w:val="00BD0A43"/>
    <w:rsid w:val="00BD0E81"/>
    <w:rsid w:val="00BD0F96"/>
    <w:rsid w:val="00BD33AA"/>
    <w:rsid w:val="00BD645D"/>
    <w:rsid w:val="00BD6EB1"/>
    <w:rsid w:val="00BE1D39"/>
    <w:rsid w:val="00BE3452"/>
    <w:rsid w:val="00BE410E"/>
    <w:rsid w:val="00BE6BC9"/>
    <w:rsid w:val="00BE73FF"/>
    <w:rsid w:val="00BF291F"/>
    <w:rsid w:val="00BF3424"/>
    <w:rsid w:val="00BF371B"/>
    <w:rsid w:val="00BF49C6"/>
    <w:rsid w:val="00BF52B6"/>
    <w:rsid w:val="00BF6F92"/>
    <w:rsid w:val="00C02DDB"/>
    <w:rsid w:val="00C10A32"/>
    <w:rsid w:val="00C12554"/>
    <w:rsid w:val="00C13224"/>
    <w:rsid w:val="00C17BF0"/>
    <w:rsid w:val="00C20A99"/>
    <w:rsid w:val="00C216C5"/>
    <w:rsid w:val="00C22389"/>
    <w:rsid w:val="00C22568"/>
    <w:rsid w:val="00C24F3D"/>
    <w:rsid w:val="00C25C0E"/>
    <w:rsid w:val="00C27BA4"/>
    <w:rsid w:val="00C3351B"/>
    <w:rsid w:val="00C341E3"/>
    <w:rsid w:val="00C34A82"/>
    <w:rsid w:val="00C37269"/>
    <w:rsid w:val="00C377EA"/>
    <w:rsid w:val="00C50F8D"/>
    <w:rsid w:val="00C558D0"/>
    <w:rsid w:val="00C56918"/>
    <w:rsid w:val="00C641FE"/>
    <w:rsid w:val="00C64414"/>
    <w:rsid w:val="00C66061"/>
    <w:rsid w:val="00C714E7"/>
    <w:rsid w:val="00C772B0"/>
    <w:rsid w:val="00C779A9"/>
    <w:rsid w:val="00C814C5"/>
    <w:rsid w:val="00C83270"/>
    <w:rsid w:val="00C84F69"/>
    <w:rsid w:val="00CA0E47"/>
    <w:rsid w:val="00CA382A"/>
    <w:rsid w:val="00CA3A38"/>
    <w:rsid w:val="00CA4206"/>
    <w:rsid w:val="00CB2CAF"/>
    <w:rsid w:val="00CC0340"/>
    <w:rsid w:val="00CC1442"/>
    <w:rsid w:val="00CC29D9"/>
    <w:rsid w:val="00CC2BB5"/>
    <w:rsid w:val="00CC2EC6"/>
    <w:rsid w:val="00CD1524"/>
    <w:rsid w:val="00CD28D2"/>
    <w:rsid w:val="00CD2C39"/>
    <w:rsid w:val="00CD56C1"/>
    <w:rsid w:val="00CD576D"/>
    <w:rsid w:val="00CD7055"/>
    <w:rsid w:val="00CE288A"/>
    <w:rsid w:val="00CE45FB"/>
    <w:rsid w:val="00CE4D0C"/>
    <w:rsid w:val="00CE7F2C"/>
    <w:rsid w:val="00CF1A12"/>
    <w:rsid w:val="00CF5F28"/>
    <w:rsid w:val="00D0343C"/>
    <w:rsid w:val="00D0525F"/>
    <w:rsid w:val="00D0529D"/>
    <w:rsid w:val="00D11052"/>
    <w:rsid w:val="00D119D5"/>
    <w:rsid w:val="00D16F29"/>
    <w:rsid w:val="00D17DA7"/>
    <w:rsid w:val="00D2078D"/>
    <w:rsid w:val="00D22106"/>
    <w:rsid w:val="00D2438B"/>
    <w:rsid w:val="00D268CC"/>
    <w:rsid w:val="00D26D10"/>
    <w:rsid w:val="00D276CE"/>
    <w:rsid w:val="00D30116"/>
    <w:rsid w:val="00D30EE9"/>
    <w:rsid w:val="00D348FD"/>
    <w:rsid w:val="00D357BB"/>
    <w:rsid w:val="00D3617B"/>
    <w:rsid w:val="00D37B77"/>
    <w:rsid w:val="00D37ECD"/>
    <w:rsid w:val="00D41674"/>
    <w:rsid w:val="00D41D16"/>
    <w:rsid w:val="00D45A95"/>
    <w:rsid w:val="00D460C5"/>
    <w:rsid w:val="00D469E6"/>
    <w:rsid w:val="00D4791F"/>
    <w:rsid w:val="00D5059E"/>
    <w:rsid w:val="00D52B9C"/>
    <w:rsid w:val="00D54765"/>
    <w:rsid w:val="00D600FB"/>
    <w:rsid w:val="00D63AC2"/>
    <w:rsid w:val="00D67046"/>
    <w:rsid w:val="00D70208"/>
    <w:rsid w:val="00D71094"/>
    <w:rsid w:val="00D73067"/>
    <w:rsid w:val="00D731A1"/>
    <w:rsid w:val="00D77E40"/>
    <w:rsid w:val="00D77E9D"/>
    <w:rsid w:val="00D80070"/>
    <w:rsid w:val="00D803B8"/>
    <w:rsid w:val="00D808BA"/>
    <w:rsid w:val="00D81814"/>
    <w:rsid w:val="00D83130"/>
    <w:rsid w:val="00D84825"/>
    <w:rsid w:val="00D86981"/>
    <w:rsid w:val="00D872A6"/>
    <w:rsid w:val="00D93134"/>
    <w:rsid w:val="00D96424"/>
    <w:rsid w:val="00D97327"/>
    <w:rsid w:val="00DA0FFF"/>
    <w:rsid w:val="00DA454B"/>
    <w:rsid w:val="00DA6268"/>
    <w:rsid w:val="00DA6B13"/>
    <w:rsid w:val="00DA6EBE"/>
    <w:rsid w:val="00DC09F5"/>
    <w:rsid w:val="00DC210A"/>
    <w:rsid w:val="00DC72F1"/>
    <w:rsid w:val="00DD1F08"/>
    <w:rsid w:val="00DD272E"/>
    <w:rsid w:val="00DD6B21"/>
    <w:rsid w:val="00DE19F3"/>
    <w:rsid w:val="00DE26DA"/>
    <w:rsid w:val="00DE29BF"/>
    <w:rsid w:val="00DE75DE"/>
    <w:rsid w:val="00DF0967"/>
    <w:rsid w:val="00DF4EDF"/>
    <w:rsid w:val="00DF7760"/>
    <w:rsid w:val="00E01552"/>
    <w:rsid w:val="00E02B3E"/>
    <w:rsid w:val="00E06C45"/>
    <w:rsid w:val="00E149DA"/>
    <w:rsid w:val="00E15C8E"/>
    <w:rsid w:val="00E15D42"/>
    <w:rsid w:val="00E22995"/>
    <w:rsid w:val="00E23249"/>
    <w:rsid w:val="00E249EC"/>
    <w:rsid w:val="00E26140"/>
    <w:rsid w:val="00E274CF"/>
    <w:rsid w:val="00E31C7E"/>
    <w:rsid w:val="00E348E9"/>
    <w:rsid w:val="00E457D3"/>
    <w:rsid w:val="00E45B20"/>
    <w:rsid w:val="00E46864"/>
    <w:rsid w:val="00E53FA1"/>
    <w:rsid w:val="00E57059"/>
    <w:rsid w:val="00E57EA6"/>
    <w:rsid w:val="00E6010C"/>
    <w:rsid w:val="00E62DCD"/>
    <w:rsid w:val="00E64C08"/>
    <w:rsid w:val="00E671E4"/>
    <w:rsid w:val="00E70B36"/>
    <w:rsid w:val="00E70DE3"/>
    <w:rsid w:val="00E71AF4"/>
    <w:rsid w:val="00E72F57"/>
    <w:rsid w:val="00E73D2A"/>
    <w:rsid w:val="00E75043"/>
    <w:rsid w:val="00E75E82"/>
    <w:rsid w:val="00E80BDC"/>
    <w:rsid w:val="00E827AA"/>
    <w:rsid w:val="00E8619E"/>
    <w:rsid w:val="00E86756"/>
    <w:rsid w:val="00E87334"/>
    <w:rsid w:val="00E90411"/>
    <w:rsid w:val="00E923C1"/>
    <w:rsid w:val="00E926D9"/>
    <w:rsid w:val="00E97833"/>
    <w:rsid w:val="00EA1209"/>
    <w:rsid w:val="00EA2769"/>
    <w:rsid w:val="00EA27EA"/>
    <w:rsid w:val="00EA4064"/>
    <w:rsid w:val="00EA500F"/>
    <w:rsid w:val="00EA5CCA"/>
    <w:rsid w:val="00EA7DE7"/>
    <w:rsid w:val="00EB25D6"/>
    <w:rsid w:val="00EB3056"/>
    <w:rsid w:val="00EB343F"/>
    <w:rsid w:val="00EB774A"/>
    <w:rsid w:val="00EC03CB"/>
    <w:rsid w:val="00EC1186"/>
    <w:rsid w:val="00EC1D1E"/>
    <w:rsid w:val="00EC4660"/>
    <w:rsid w:val="00EC57F9"/>
    <w:rsid w:val="00ED02FF"/>
    <w:rsid w:val="00ED0308"/>
    <w:rsid w:val="00ED2FCB"/>
    <w:rsid w:val="00ED3851"/>
    <w:rsid w:val="00ED514B"/>
    <w:rsid w:val="00ED578D"/>
    <w:rsid w:val="00EE22EF"/>
    <w:rsid w:val="00EE5922"/>
    <w:rsid w:val="00EE5DE7"/>
    <w:rsid w:val="00EE5FA5"/>
    <w:rsid w:val="00EE78A7"/>
    <w:rsid w:val="00EF1356"/>
    <w:rsid w:val="00EF21D9"/>
    <w:rsid w:val="00EF41E8"/>
    <w:rsid w:val="00F01CC2"/>
    <w:rsid w:val="00F02DC8"/>
    <w:rsid w:val="00F050A1"/>
    <w:rsid w:val="00F05B61"/>
    <w:rsid w:val="00F06E91"/>
    <w:rsid w:val="00F1067C"/>
    <w:rsid w:val="00F10CF2"/>
    <w:rsid w:val="00F1198D"/>
    <w:rsid w:val="00F12F8A"/>
    <w:rsid w:val="00F130E1"/>
    <w:rsid w:val="00F147F1"/>
    <w:rsid w:val="00F15BE2"/>
    <w:rsid w:val="00F16834"/>
    <w:rsid w:val="00F21D28"/>
    <w:rsid w:val="00F2232C"/>
    <w:rsid w:val="00F22AE4"/>
    <w:rsid w:val="00F23DCE"/>
    <w:rsid w:val="00F2797E"/>
    <w:rsid w:val="00F27C3B"/>
    <w:rsid w:val="00F30123"/>
    <w:rsid w:val="00F34B78"/>
    <w:rsid w:val="00F370D7"/>
    <w:rsid w:val="00F41274"/>
    <w:rsid w:val="00F436FA"/>
    <w:rsid w:val="00F46F7C"/>
    <w:rsid w:val="00F477FD"/>
    <w:rsid w:val="00F51E8B"/>
    <w:rsid w:val="00F52D04"/>
    <w:rsid w:val="00F55930"/>
    <w:rsid w:val="00F55EE2"/>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107"/>
    <w:rsid w:val="00F91C38"/>
    <w:rsid w:val="00F9362A"/>
    <w:rsid w:val="00F97BC0"/>
    <w:rsid w:val="00FA0276"/>
    <w:rsid w:val="00FA2252"/>
    <w:rsid w:val="00FA4712"/>
    <w:rsid w:val="00FA54BA"/>
    <w:rsid w:val="00FA62FC"/>
    <w:rsid w:val="00FB18E0"/>
    <w:rsid w:val="00FB217C"/>
    <w:rsid w:val="00FB3042"/>
    <w:rsid w:val="00FB60BD"/>
    <w:rsid w:val="00FB6D9B"/>
    <w:rsid w:val="00FC0240"/>
    <w:rsid w:val="00FC13AC"/>
    <w:rsid w:val="00FC1546"/>
    <w:rsid w:val="00FC1DF9"/>
    <w:rsid w:val="00FD038E"/>
    <w:rsid w:val="00FD114F"/>
    <w:rsid w:val="00FD2532"/>
    <w:rsid w:val="00FD3BE4"/>
    <w:rsid w:val="00FD6B8A"/>
    <w:rsid w:val="00FD6DA3"/>
    <w:rsid w:val="00FE01C3"/>
    <w:rsid w:val="00FE1DA3"/>
    <w:rsid w:val="00FE3D92"/>
    <w:rsid w:val="00FE50D6"/>
    <w:rsid w:val="00FF6072"/>
    <w:rsid w:val="00FF6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 w:type="paragraph" w:styleId="Bezmezer">
    <w:name w:val="No Spacing"/>
    <w:uiPriority w:val="1"/>
    <w:qFormat/>
    <w:rsid w:val="00C3726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 w:type="paragraph" w:styleId="Bezmezer">
    <w:name w:val="No Spacing"/>
    <w:uiPriority w:val="1"/>
    <w:qFormat/>
    <w:rsid w:val="00C372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3" Type="http://schemas.openxmlformats.org/officeDocument/2006/relationships/numbering" Target="numbering.xml"/><Relationship Id="rId21" Type="http://schemas.openxmlformats.org/officeDocument/2006/relationships/hyperlink" Target="http://www.strukturalni-fondy.cz/iop"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u-zadost.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cs/Microsites/Integrovany-OP/Zadatele-a-prijemci/Pro-zadatele/6-2-Ostatni-naklady-technicke-pomoci-IOP"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strukturalni-fondy.cz/iop" TargetMode="External"/><Relationship Id="rId10" Type="http://schemas.openxmlformats.org/officeDocument/2006/relationships/image" Target="media/image2.png"/><Relationship Id="rId19" Type="http://schemas.openxmlformats.org/officeDocument/2006/relationships/hyperlink" Target="http://www.strukturalni-fondy.cz/Vyzv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ACA6-47E8-4EC2-B2C8-A55608E164F7}">
  <ds:schemaRefs>
    <ds:schemaRef ds:uri="http://schemas.openxmlformats.org/officeDocument/2006/bibliography"/>
  </ds:schemaRefs>
</ds:datastoreItem>
</file>

<file path=customXml/itemProps2.xml><?xml version="1.0" encoding="utf-8"?>
<ds:datastoreItem xmlns:ds="http://schemas.openxmlformats.org/officeDocument/2006/customXml" ds:itemID="{496A7607-80FF-4A00-B218-3562A00F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18702</Words>
  <Characters>118087</Characters>
  <Application>Microsoft Office Word</Application>
  <DocSecurity>0</DocSecurity>
  <Lines>984</Lines>
  <Paragraphs>273</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136516</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Alice Marciszová</cp:lastModifiedBy>
  <cp:revision>5</cp:revision>
  <cp:lastPrinted>2014-06-04T16:06:00Z</cp:lastPrinted>
  <dcterms:created xsi:type="dcterms:W3CDTF">2014-08-21T11:39:00Z</dcterms:created>
  <dcterms:modified xsi:type="dcterms:W3CDTF">2014-08-22T14:05:00Z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